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C8FF3" w14:textId="77777777" w:rsidR="0002169D" w:rsidRPr="00454D27" w:rsidRDefault="0002169D" w:rsidP="0002169D">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4D27">
        <w:rPr>
          <w:rFonts w:ascii="Calibri" w:eastAsia="Calibri" w:hAnsi="Calibri" w:cs="Times New Roman"/>
          <w:noProof/>
          <w:lang w:val="ru-RU" w:eastAsia="ru-RU"/>
        </w:rPr>
        <w:drawing>
          <wp:inline distT="0" distB="0" distL="0" distR="0" wp14:anchorId="6202E838" wp14:editId="2493A31B">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665B2A3A" w14:textId="77777777" w:rsidR="0002169D" w:rsidRPr="00454D27" w:rsidRDefault="0002169D" w:rsidP="0002169D">
      <w:pPr>
        <w:spacing w:after="0" w:line="240" w:lineRule="auto"/>
        <w:ind w:firstLine="851"/>
        <w:jc w:val="center"/>
        <w:outlineLvl w:val="0"/>
        <w:rPr>
          <w:rFonts w:ascii="Times New Roman" w:eastAsia="Times New Roman" w:hAnsi="Times New Roman" w:cs="Times New Roman"/>
          <w:b/>
          <w:sz w:val="28"/>
          <w:szCs w:val="28"/>
          <w:lang w:eastAsia="ru-RU"/>
        </w:rPr>
      </w:pPr>
      <w:r w:rsidRPr="00454D27">
        <w:rPr>
          <w:rFonts w:ascii="Times New Roman" w:eastAsia="Times New Roman" w:hAnsi="Times New Roman" w:cs="Times New Roman"/>
          <w:b/>
          <w:sz w:val="28"/>
          <w:szCs w:val="28"/>
          <w:lang w:eastAsia="ru-RU"/>
        </w:rPr>
        <w:t>ЛИТОВЕЗЬКА    СІЛЬСЬКА РАДА</w:t>
      </w:r>
    </w:p>
    <w:p w14:paraId="526FE1D0" w14:textId="77777777" w:rsidR="0002169D" w:rsidRPr="00454D27" w:rsidRDefault="0002169D" w:rsidP="0002169D">
      <w:pPr>
        <w:spacing w:after="0" w:line="240" w:lineRule="auto"/>
        <w:ind w:firstLine="851"/>
        <w:jc w:val="center"/>
        <w:outlineLvl w:val="0"/>
        <w:rPr>
          <w:rFonts w:ascii="Times New Roman" w:eastAsia="Times New Roman" w:hAnsi="Times New Roman" w:cs="Times New Roman"/>
          <w:b/>
          <w:bCs/>
          <w:sz w:val="28"/>
          <w:szCs w:val="28"/>
          <w:lang w:eastAsia="ru-RU"/>
        </w:rPr>
      </w:pPr>
      <w:r w:rsidRPr="00454D27">
        <w:rPr>
          <w:rFonts w:ascii="Times New Roman" w:eastAsia="Times New Roman" w:hAnsi="Times New Roman" w:cs="Times New Roman"/>
          <w:b/>
          <w:bCs/>
          <w:sz w:val="28"/>
          <w:szCs w:val="28"/>
          <w:lang w:eastAsia="ru-RU"/>
        </w:rPr>
        <w:t>ВОЛИНСЬКА ОБЛАСТЬ, ІВАНИЧІВСЬКИЙ     РАЙОН</w:t>
      </w:r>
    </w:p>
    <w:p w14:paraId="2936D43C" w14:textId="77777777" w:rsidR="0002169D" w:rsidRPr="00454D27" w:rsidRDefault="0002169D" w:rsidP="0002169D">
      <w:pPr>
        <w:tabs>
          <w:tab w:val="left" w:pos="3722"/>
        </w:tabs>
        <w:spacing w:after="0" w:line="240" w:lineRule="auto"/>
        <w:ind w:firstLine="851"/>
        <w:jc w:val="center"/>
        <w:outlineLvl w:val="0"/>
        <w:rPr>
          <w:rFonts w:ascii="Times New Roman" w:eastAsia="Times New Roman" w:hAnsi="Times New Roman" w:cs="Times New Roman"/>
          <w:b/>
          <w:bCs/>
          <w:sz w:val="28"/>
          <w:szCs w:val="28"/>
          <w:lang w:eastAsia="ru-RU"/>
        </w:rPr>
      </w:pPr>
      <w:r w:rsidRPr="00454D27">
        <w:rPr>
          <w:rFonts w:ascii="Times New Roman" w:eastAsia="Times New Roman" w:hAnsi="Times New Roman" w:cs="Times New Roman"/>
          <w:b/>
          <w:bCs/>
          <w:sz w:val="28"/>
          <w:szCs w:val="28"/>
          <w:lang w:eastAsia="ru-RU"/>
        </w:rPr>
        <w:t>Сьомого скликання</w:t>
      </w:r>
    </w:p>
    <w:p w14:paraId="3778DC50" w14:textId="77777777" w:rsidR="0002169D" w:rsidRPr="00454D27" w:rsidRDefault="0002169D" w:rsidP="0002169D">
      <w:pPr>
        <w:spacing w:after="0" w:line="240" w:lineRule="auto"/>
        <w:ind w:firstLine="851"/>
        <w:jc w:val="center"/>
        <w:rPr>
          <w:rFonts w:ascii="Times New Roman" w:eastAsia="Times New Roman" w:hAnsi="Times New Roman" w:cs="Times New Roman"/>
          <w:b/>
          <w:spacing w:val="20"/>
          <w:sz w:val="28"/>
          <w:szCs w:val="28"/>
          <w:lang w:eastAsia="ru-RU"/>
        </w:rPr>
      </w:pPr>
      <w:r w:rsidRPr="00454D27">
        <w:rPr>
          <w:rFonts w:ascii="Times New Roman" w:eastAsia="Times New Roman" w:hAnsi="Times New Roman" w:cs="Times New Roman"/>
          <w:b/>
          <w:spacing w:val="20"/>
          <w:sz w:val="28"/>
          <w:szCs w:val="28"/>
          <w:lang w:eastAsia="ru-RU"/>
        </w:rPr>
        <w:t>Р І Ш Е Н Н Я</w:t>
      </w:r>
    </w:p>
    <w:p w14:paraId="32A8ACB9" w14:textId="77777777" w:rsidR="0002169D" w:rsidRPr="0002169D" w:rsidRDefault="0002169D" w:rsidP="0002169D">
      <w:pPr>
        <w:spacing w:after="0" w:line="240" w:lineRule="auto"/>
        <w:ind w:right="279"/>
        <w:jc w:val="both"/>
        <w:rPr>
          <w:rFonts w:ascii="Times New Roman" w:eastAsia="Times New Roman" w:hAnsi="Times New Roman" w:cs="Times New Roman"/>
          <w:b/>
          <w:sz w:val="28"/>
          <w:szCs w:val="28"/>
          <w:lang w:eastAsia="ru-RU"/>
        </w:rPr>
      </w:pPr>
    </w:p>
    <w:p w14:paraId="0BF70FE0" w14:textId="77777777" w:rsidR="0002169D" w:rsidRPr="0002169D" w:rsidRDefault="0002169D" w:rsidP="0002169D">
      <w:pPr>
        <w:spacing w:after="0" w:line="240" w:lineRule="auto"/>
        <w:ind w:right="279"/>
        <w:jc w:val="both"/>
        <w:rPr>
          <w:rFonts w:ascii="Times New Roman" w:eastAsia="Times New Roman" w:hAnsi="Times New Roman" w:cs="Times New Roman"/>
          <w:sz w:val="28"/>
          <w:szCs w:val="28"/>
          <w:lang w:eastAsia="ru-RU"/>
        </w:rPr>
      </w:pPr>
      <w:r w:rsidRPr="0002169D">
        <w:rPr>
          <w:rFonts w:ascii="Times New Roman" w:eastAsia="Times New Roman" w:hAnsi="Times New Roman" w:cs="Times New Roman"/>
          <w:sz w:val="28"/>
          <w:szCs w:val="28"/>
          <w:lang w:eastAsia="ru-RU"/>
        </w:rPr>
        <w:t xml:space="preserve">Від  28 лютого 2019 року                 с.Литовеж                                     №23/ </w:t>
      </w:r>
    </w:p>
    <w:p w14:paraId="2028AF9C" w14:textId="77777777" w:rsidR="0002169D" w:rsidRPr="0002169D" w:rsidRDefault="0002169D" w:rsidP="0002169D">
      <w:pPr>
        <w:pStyle w:val="rtejustify"/>
        <w:shd w:val="clear" w:color="auto" w:fill="FDFDFD"/>
        <w:spacing w:before="0" w:beforeAutospacing="0" w:after="150" w:afterAutospacing="0"/>
        <w:jc w:val="both"/>
        <w:rPr>
          <w:b/>
          <w:sz w:val="28"/>
          <w:szCs w:val="28"/>
        </w:rPr>
      </w:pPr>
    </w:p>
    <w:p w14:paraId="53E5C618" w14:textId="77777777" w:rsidR="0002169D" w:rsidRDefault="0002169D" w:rsidP="0002169D">
      <w:pPr>
        <w:pStyle w:val="rtejustify"/>
        <w:shd w:val="clear" w:color="auto" w:fill="FDFDFD"/>
        <w:spacing w:before="0" w:beforeAutospacing="0" w:after="0" w:afterAutospacing="0"/>
        <w:jc w:val="both"/>
        <w:rPr>
          <w:b/>
          <w:sz w:val="28"/>
          <w:szCs w:val="28"/>
        </w:rPr>
      </w:pPr>
      <w:r w:rsidRPr="0002169D">
        <w:rPr>
          <w:b/>
          <w:sz w:val="28"/>
          <w:szCs w:val="28"/>
        </w:rPr>
        <w:t>Про затвердження нової редакції</w:t>
      </w:r>
    </w:p>
    <w:p w14:paraId="30ED5911" w14:textId="77777777" w:rsidR="0002169D" w:rsidRPr="0002169D" w:rsidRDefault="0002169D" w:rsidP="0002169D">
      <w:pPr>
        <w:pStyle w:val="rtejustify"/>
        <w:shd w:val="clear" w:color="auto" w:fill="FDFDFD"/>
        <w:spacing w:before="0" w:beforeAutospacing="0" w:after="0" w:afterAutospacing="0"/>
        <w:jc w:val="both"/>
        <w:rPr>
          <w:b/>
          <w:sz w:val="28"/>
          <w:szCs w:val="28"/>
        </w:rPr>
      </w:pPr>
      <w:r w:rsidRPr="0002169D">
        <w:rPr>
          <w:b/>
          <w:sz w:val="28"/>
          <w:szCs w:val="28"/>
        </w:rPr>
        <w:t>Статуту Литовезької об’єднаної територіальної громади</w:t>
      </w:r>
    </w:p>
    <w:p w14:paraId="1C7EAC8E" w14:textId="77777777" w:rsidR="0002169D" w:rsidRPr="0002169D" w:rsidRDefault="0002169D" w:rsidP="0002169D">
      <w:pPr>
        <w:pStyle w:val="rtejustify"/>
        <w:shd w:val="clear" w:color="auto" w:fill="FDFDFD"/>
        <w:spacing w:before="0" w:beforeAutospacing="0" w:after="150" w:afterAutospacing="0"/>
        <w:jc w:val="both"/>
        <w:rPr>
          <w:sz w:val="28"/>
          <w:szCs w:val="28"/>
        </w:rPr>
      </w:pPr>
    </w:p>
    <w:p w14:paraId="42AE9316" w14:textId="77777777" w:rsidR="0002169D" w:rsidRPr="0002169D" w:rsidRDefault="00105E24" w:rsidP="00105E24">
      <w:pPr>
        <w:pStyle w:val="rtejustify"/>
        <w:shd w:val="clear" w:color="auto" w:fill="FDFDFD"/>
        <w:spacing w:after="150"/>
        <w:jc w:val="both"/>
        <w:rPr>
          <w:sz w:val="28"/>
          <w:szCs w:val="28"/>
        </w:rPr>
      </w:pPr>
      <w:r>
        <w:rPr>
          <w:sz w:val="28"/>
          <w:szCs w:val="28"/>
        </w:rPr>
        <w:t xml:space="preserve">       З метою створення найбільш сприятливих умов для подальшого розвитку Литовезької територіальної громади, р</w:t>
      </w:r>
      <w:r w:rsidR="0002169D">
        <w:rPr>
          <w:sz w:val="28"/>
          <w:szCs w:val="28"/>
        </w:rPr>
        <w:t xml:space="preserve">озглянувши пропозицію сільського </w:t>
      </w:r>
      <w:r w:rsidR="0002169D" w:rsidRPr="0002169D">
        <w:rPr>
          <w:sz w:val="28"/>
          <w:szCs w:val="28"/>
        </w:rPr>
        <w:t xml:space="preserve"> голови, враховуючи пропозиції робочої групи</w:t>
      </w:r>
      <w:r>
        <w:rPr>
          <w:sz w:val="28"/>
          <w:szCs w:val="28"/>
        </w:rPr>
        <w:t xml:space="preserve">, утвореної розпорядженням сільського голови №202 – од від 06.12.2018 року «Про </w:t>
      </w:r>
      <w:r w:rsidRPr="00105E24">
        <w:rPr>
          <w:sz w:val="28"/>
          <w:szCs w:val="28"/>
        </w:rPr>
        <w:t>напрацювання змін до Статуту Литове</w:t>
      </w:r>
      <w:r>
        <w:rPr>
          <w:sz w:val="28"/>
          <w:szCs w:val="28"/>
        </w:rPr>
        <w:t xml:space="preserve">зької територіальної громади </w:t>
      </w:r>
      <w:r w:rsidRPr="00105E24">
        <w:rPr>
          <w:sz w:val="28"/>
          <w:szCs w:val="28"/>
        </w:rPr>
        <w:t>та Положень, що регулюватимуть використання інструментів місцевої демократії</w:t>
      </w:r>
      <w:r>
        <w:rPr>
          <w:sz w:val="28"/>
          <w:szCs w:val="28"/>
        </w:rPr>
        <w:t>»,</w:t>
      </w:r>
      <w:r w:rsidR="0002169D" w:rsidRPr="0002169D">
        <w:rPr>
          <w:sz w:val="28"/>
          <w:szCs w:val="28"/>
        </w:rPr>
        <w:t xml:space="preserve"> керуючись Законами України “Про місцеве самоврядування в Україні”, “Про звернення громадян”, “Про запобігання корупції”, “Про доступ </w:t>
      </w:r>
      <w:r w:rsidR="0002169D">
        <w:rPr>
          <w:sz w:val="28"/>
          <w:szCs w:val="28"/>
        </w:rPr>
        <w:t xml:space="preserve">до публічної інформації”, Литовезька сільська </w:t>
      </w:r>
      <w:r w:rsidR="0002169D" w:rsidRPr="0002169D">
        <w:rPr>
          <w:sz w:val="28"/>
          <w:szCs w:val="28"/>
        </w:rPr>
        <w:t xml:space="preserve"> рада</w:t>
      </w:r>
    </w:p>
    <w:p w14:paraId="3E4D821E" w14:textId="77777777" w:rsidR="0002169D" w:rsidRPr="0002169D" w:rsidRDefault="0002169D" w:rsidP="0002169D">
      <w:pPr>
        <w:pStyle w:val="rtejustify"/>
        <w:shd w:val="clear" w:color="auto" w:fill="FDFDFD"/>
        <w:spacing w:before="0" w:beforeAutospacing="0" w:after="150" w:afterAutospacing="0"/>
        <w:jc w:val="both"/>
        <w:rPr>
          <w:sz w:val="28"/>
          <w:szCs w:val="28"/>
        </w:rPr>
      </w:pPr>
      <w:r w:rsidRPr="0002169D">
        <w:rPr>
          <w:sz w:val="28"/>
          <w:szCs w:val="28"/>
        </w:rPr>
        <w:t>ВИРІШИЛА:</w:t>
      </w:r>
    </w:p>
    <w:p w14:paraId="3E858B8B" w14:textId="77777777" w:rsidR="0002169D" w:rsidRPr="0002169D" w:rsidRDefault="0002169D" w:rsidP="0002169D">
      <w:pPr>
        <w:pStyle w:val="rtejustify"/>
        <w:shd w:val="clear" w:color="auto" w:fill="FDFDFD"/>
        <w:spacing w:before="0" w:beforeAutospacing="0" w:after="150" w:afterAutospacing="0"/>
        <w:jc w:val="both"/>
        <w:rPr>
          <w:sz w:val="28"/>
          <w:szCs w:val="28"/>
        </w:rPr>
      </w:pPr>
      <w:r w:rsidRPr="0002169D">
        <w:rPr>
          <w:sz w:val="28"/>
          <w:szCs w:val="28"/>
        </w:rPr>
        <w:t xml:space="preserve">1. Затвердити нову редакцію Статуту </w:t>
      </w:r>
      <w:r>
        <w:rPr>
          <w:sz w:val="28"/>
          <w:szCs w:val="28"/>
        </w:rPr>
        <w:t xml:space="preserve">Литовезької об’єднаної </w:t>
      </w:r>
      <w:r w:rsidRPr="0002169D">
        <w:rPr>
          <w:sz w:val="28"/>
          <w:szCs w:val="28"/>
        </w:rPr>
        <w:t>територіальної громади</w:t>
      </w:r>
      <w:r>
        <w:rPr>
          <w:sz w:val="28"/>
          <w:szCs w:val="28"/>
        </w:rPr>
        <w:t>.</w:t>
      </w:r>
    </w:p>
    <w:p w14:paraId="24473AC0" w14:textId="77777777" w:rsidR="0002169D" w:rsidRPr="0002169D" w:rsidRDefault="0002169D" w:rsidP="0002169D">
      <w:pPr>
        <w:pStyle w:val="rtejustify"/>
        <w:shd w:val="clear" w:color="auto" w:fill="FDFDFD"/>
        <w:spacing w:before="0" w:beforeAutospacing="0" w:after="150" w:afterAutospacing="0"/>
        <w:jc w:val="both"/>
        <w:rPr>
          <w:sz w:val="28"/>
          <w:szCs w:val="28"/>
        </w:rPr>
      </w:pPr>
      <w:r w:rsidRPr="0002169D">
        <w:rPr>
          <w:sz w:val="28"/>
          <w:szCs w:val="28"/>
        </w:rPr>
        <w:t>2.</w:t>
      </w:r>
      <w:r w:rsidR="00977F2B">
        <w:rPr>
          <w:sz w:val="28"/>
          <w:szCs w:val="28"/>
        </w:rPr>
        <w:t xml:space="preserve"> Доручити секретарю ради</w:t>
      </w:r>
      <w:r>
        <w:rPr>
          <w:sz w:val="28"/>
          <w:szCs w:val="28"/>
        </w:rPr>
        <w:t xml:space="preserve"> подати Статут</w:t>
      </w:r>
      <w:r w:rsidRPr="0002169D">
        <w:rPr>
          <w:sz w:val="28"/>
          <w:szCs w:val="28"/>
        </w:rPr>
        <w:t xml:space="preserve"> </w:t>
      </w:r>
      <w:r>
        <w:rPr>
          <w:sz w:val="28"/>
          <w:szCs w:val="28"/>
        </w:rPr>
        <w:t xml:space="preserve">Литовезької об’єднаної </w:t>
      </w:r>
      <w:r w:rsidRPr="0002169D">
        <w:rPr>
          <w:sz w:val="28"/>
          <w:szCs w:val="28"/>
        </w:rPr>
        <w:t>територіальної громади</w:t>
      </w:r>
      <w:r>
        <w:rPr>
          <w:sz w:val="28"/>
          <w:szCs w:val="28"/>
        </w:rPr>
        <w:t xml:space="preserve"> </w:t>
      </w:r>
      <w:r w:rsidRPr="0002169D">
        <w:rPr>
          <w:sz w:val="28"/>
          <w:szCs w:val="28"/>
        </w:rPr>
        <w:t>у новій редакції на державну реєстрацію в установленому законодавством України порядку.</w:t>
      </w:r>
    </w:p>
    <w:p w14:paraId="5BA596C3" w14:textId="77777777" w:rsidR="0002169D" w:rsidRPr="0002169D" w:rsidRDefault="0002169D" w:rsidP="0002169D">
      <w:pPr>
        <w:pStyle w:val="rtejustify"/>
        <w:shd w:val="clear" w:color="auto" w:fill="FDFDFD"/>
        <w:spacing w:before="0" w:beforeAutospacing="0" w:after="150" w:afterAutospacing="0"/>
        <w:jc w:val="both"/>
        <w:rPr>
          <w:sz w:val="28"/>
          <w:szCs w:val="28"/>
        </w:rPr>
      </w:pPr>
      <w:r w:rsidRPr="0002169D">
        <w:rPr>
          <w:sz w:val="28"/>
          <w:szCs w:val="28"/>
        </w:rPr>
        <w:t xml:space="preserve">3. Статут </w:t>
      </w:r>
      <w:r>
        <w:rPr>
          <w:sz w:val="28"/>
          <w:szCs w:val="28"/>
        </w:rPr>
        <w:t xml:space="preserve">Литовезької об’єднаної </w:t>
      </w:r>
      <w:r w:rsidRPr="0002169D">
        <w:rPr>
          <w:sz w:val="28"/>
          <w:szCs w:val="28"/>
        </w:rPr>
        <w:t>територіальної громади</w:t>
      </w:r>
      <w:r w:rsidR="00105E24">
        <w:rPr>
          <w:sz w:val="28"/>
          <w:szCs w:val="28"/>
        </w:rPr>
        <w:t xml:space="preserve"> </w:t>
      </w:r>
      <w:r w:rsidRPr="0002169D">
        <w:rPr>
          <w:sz w:val="28"/>
          <w:szCs w:val="28"/>
        </w:rPr>
        <w:t>у новій редакції набирає чинності з дня його державної реєстрації.</w:t>
      </w:r>
    </w:p>
    <w:p w14:paraId="7A95ADD3" w14:textId="77777777" w:rsidR="0002169D" w:rsidRPr="0002169D" w:rsidRDefault="0002169D" w:rsidP="0002169D">
      <w:pPr>
        <w:pStyle w:val="rtejustify"/>
        <w:shd w:val="clear" w:color="auto" w:fill="FDFDFD"/>
        <w:spacing w:before="0" w:beforeAutospacing="0" w:after="150" w:afterAutospacing="0"/>
        <w:jc w:val="both"/>
        <w:rPr>
          <w:sz w:val="28"/>
          <w:szCs w:val="28"/>
        </w:rPr>
      </w:pPr>
      <w:r w:rsidRPr="0002169D">
        <w:rPr>
          <w:sz w:val="28"/>
          <w:szCs w:val="28"/>
        </w:rPr>
        <w:t>4. Відповідальність за виконання рішення покласти на секретаря</w:t>
      </w:r>
      <w:r w:rsidR="00105E24">
        <w:rPr>
          <w:sz w:val="28"/>
          <w:szCs w:val="28"/>
        </w:rPr>
        <w:t xml:space="preserve"> Литовезької сільської ради</w:t>
      </w:r>
      <w:r w:rsidRPr="0002169D">
        <w:rPr>
          <w:sz w:val="28"/>
          <w:szCs w:val="28"/>
        </w:rPr>
        <w:t>.</w:t>
      </w:r>
    </w:p>
    <w:p w14:paraId="5B3A6293" w14:textId="77777777" w:rsidR="003F578B" w:rsidRDefault="003F578B" w:rsidP="0002169D">
      <w:pPr>
        <w:jc w:val="both"/>
        <w:rPr>
          <w:rFonts w:ascii="Times New Roman" w:hAnsi="Times New Roman" w:cs="Times New Roman"/>
          <w:sz w:val="28"/>
          <w:szCs w:val="28"/>
        </w:rPr>
      </w:pPr>
    </w:p>
    <w:p w14:paraId="69E48308" w14:textId="77777777" w:rsidR="00105E24" w:rsidRDefault="00105E24" w:rsidP="0002169D">
      <w:pPr>
        <w:jc w:val="both"/>
        <w:rPr>
          <w:rFonts w:ascii="Times New Roman" w:hAnsi="Times New Roman" w:cs="Times New Roman"/>
          <w:sz w:val="28"/>
          <w:szCs w:val="28"/>
        </w:rPr>
      </w:pPr>
    </w:p>
    <w:p w14:paraId="7E83BDBE" w14:textId="77777777" w:rsidR="00105E24" w:rsidRDefault="00105E24" w:rsidP="0002169D">
      <w:pPr>
        <w:jc w:val="both"/>
        <w:rPr>
          <w:rFonts w:ascii="Times New Roman" w:hAnsi="Times New Roman" w:cs="Times New Roman"/>
          <w:sz w:val="28"/>
          <w:szCs w:val="28"/>
        </w:rPr>
      </w:pPr>
      <w:r>
        <w:rPr>
          <w:rFonts w:ascii="Times New Roman" w:hAnsi="Times New Roman" w:cs="Times New Roman"/>
          <w:sz w:val="28"/>
          <w:szCs w:val="28"/>
        </w:rPr>
        <w:t>Сільський голова                                                                                        І.Іванчук</w:t>
      </w:r>
    </w:p>
    <w:p w14:paraId="1F131B2F" w14:textId="77777777" w:rsidR="00DD18E9" w:rsidRDefault="00DD18E9" w:rsidP="0002169D">
      <w:pPr>
        <w:jc w:val="both"/>
        <w:rPr>
          <w:rFonts w:ascii="Times New Roman" w:hAnsi="Times New Roman" w:cs="Times New Roman"/>
          <w:sz w:val="28"/>
          <w:szCs w:val="28"/>
        </w:rPr>
      </w:pPr>
    </w:p>
    <w:p w14:paraId="3B06A8F9" w14:textId="77777777" w:rsidR="00DD18E9" w:rsidRDefault="00DD18E9" w:rsidP="0002169D">
      <w:pPr>
        <w:jc w:val="both"/>
        <w:rPr>
          <w:rFonts w:ascii="Times New Roman" w:hAnsi="Times New Roman" w:cs="Times New Roman"/>
          <w:sz w:val="28"/>
          <w:szCs w:val="28"/>
        </w:rPr>
      </w:pPr>
    </w:p>
    <w:p w14:paraId="098D3C91" w14:textId="77777777" w:rsidR="00DD18E9" w:rsidRDefault="00DD18E9" w:rsidP="0002169D">
      <w:pPr>
        <w:jc w:val="both"/>
        <w:rPr>
          <w:rFonts w:ascii="Times New Roman" w:hAnsi="Times New Roman" w:cs="Times New Roman"/>
          <w:sz w:val="28"/>
          <w:szCs w:val="28"/>
        </w:rPr>
      </w:pPr>
    </w:p>
    <w:p w14:paraId="0A592D91" w14:textId="77777777" w:rsidR="00DD18E9" w:rsidRPr="008766BE" w:rsidRDefault="00DD18E9" w:rsidP="00DD18E9">
      <w:pPr>
        <w:pStyle w:val="Bodytext70"/>
        <w:shd w:val="clear" w:color="auto" w:fill="auto"/>
        <w:spacing w:before="0" w:after="341" w:line="240" w:lineRule="exact"/>
        <w:ind w:left="40"/>
        <w:rPr>
          <w:rStyle w:val="Bodytext7Spacing3pt"/>
          <w:rFonts w:ascii="Times New Roman" w:hAnsi="Times New Roman"/>
          <w:bCs w:val="0"/>
        </w:rPr>
      </w:pPr>
    </w:p>
    <w:p w14:paraId="1A35D192" w14:textId="77777777" w:rsidR="00DD18E9" w:rsidRDefault="00DD18E9" w:rsidP="00DD18E9">
      <w:pPr>
        <w:pStyle w:val="Bodytext70"/>
        <w:shd w:val="clear" w:color="auto" w:fill="auto"/>
        <w:spacing w:before="0" w:after="0" w:line="360" w:lineRule="auto"/>
        <w:rPr>
          <w:rFonts w:ascii="Times New Roman" w:hAnsi="Times New Roman"/>
          <w:sz w:val="52"/>
          <w:szCs w:val="52"/>
        </w:rPr>
      </w:pPr>
    </w:p>
    <w:p w14:paraId="1DB582DE" w14:textId="77777777" w:rsidR="00DD18E9" w:rsidRDefault="00DD18E9" w:rsidP="00DD18E9">
      <w:pPr>
        <w:pStyle w:val="Bodytext70"/>
        <w:shd w:val="clear" w:color="auto" w:fill="auto"/>
        <w:spacing w:before="0" w:after="0" w:line="360" w:lineRule="auto"/>
        <w:rPr>
          <w:rFonts w:ascii="Times New Roman" w:hAnsi="Times New Roman"/>
          <w:sz w:val="52"/>
          <w:szCs w:val="52"/>
        </w:rPr>
      </w:pPr>
    </w:p>
    <w:p w14:paraId="576A344C" w14:textId="77777777" w:rsidR="00DD18E9" w:rsidRDefault="00DD18E9" w:rsidP="00DD18E9">
      <w:pPr>
        <w:pStyle w:val="Bodytext70"/>
        <w:shd w:val="clear" w:color="auto" w:fill="auto"/>
        <w:spacing w:before="0" w:after="0" w:line="360" w:lineRule="auto"/>
        <w:rPr>
          <w:rFonts w:ascii="Times New Roman" w:hAnsi="Times New Roman"/>
          <w:sz w:val="52"/>
          <w:szCs w:val="52"/>
        </w:rPr>
      </w:pPr>
    </w:p>
    <w:p w14:paraId="2065238C" w14:textId="77777777" w:rsidR="00DD18E9" w:rsidRPr="00F0700B" w:rsidRDefault="00DD18E9" w:rsidP="00DD18E9">
      <w:pPr>
        <w:pStyle w:val="Bodytext70"/>
        <w:shd w:val="clear" w:color="auto" w:fill="auto"/>
        <w:spacing w:before="0" w:after="0" w:line="360" w:lineRule="auto"/>
        <w:rPr>
          <w:rFonts w:ascii="Times New Roman" w:hAnsi="Times New Roman"/>
          <w:sz w:val="52"/>
          <w:szCs w:val="52"/>
        </w:rPr>
      </w:pPr>
      <w:r w:rsidRPr="00F0700B">
        <w:rPr>
          <w:rFonts w:ascii="Times New Roman" w:hAnsi="Times New Roman"/>
          <w:sz w:val="52"/>
          <w:szCs w:val="52"/>
        </w:rPr>
        <w:t>СТАТУТ</w:t>
      </w:r>
    </w:p>
    <w:p w14:paraId="631186D4" w14:textId="77777777" w:rsidR="00DD18E9" w:rsidRPr="00F0700B" w:rsidRDefault="00DD18E9" w:rsidP="00DD18E9">
      <w:pPr>
        <w:pStyle w:val="Bodytext70"/>
        <w:shd w:val="clear" w:color="auto" w:fill="auto"/>
        <w:spacing w:before="0" w:after="0" w:line="360" w:lineRule="auto"/>
        <w:rPr>
          <w:rFonts w:ascii="Times New Roman" w:hAnsi="Times New Roman"/>
          <w:sz w:val="52"/>
          <w:szCs w:val="52"/>
        </w:rPr>
      </w:pPr>
      <w:r w:rsidRPr="00F0700B">
        <w:rPr>
          <w:rFonts w:ascii="Times New Roman" w:hAnsi="Times New Roman"/>
          <w:sz w:val="52"/>
          <w:szCs w:val="52"/>
        </w:rPr>
        <w:t>Литовезької сільської об’єднаної</w:t>
      </w:r>
    </w:p>
    <w:p w14:paraId="326E4C1B" w14:textId="77777777" w:rsidR="00DD18E9" w:rsidRPr="00F0700B" w:rsidRDefault="00DD18E9" w:rsidP="00DD18E9">
      <w:pPr>
        <w:pStyle w:val="Bodytext70"/>
        <w:shd w:val="clear" w:color="auto" w:fill="auto"/>
        <w:spacing w:before="0" w:after="0" w:line="360" w:lineRule="auto"/>
        <w:rPr>
          <w:rFonts w:ascii="Times New Roman" w:hAnsi="Times New Roman"/>
          <w:sz w:val="52"/>
          <w:szCs w:val="52"/>
        </w:rPr>
      </w:pPr>
      <w:r w:rsidRPr="00F0700B">
        <w:rPr>
          <w:rFonts w:ascii="Times New Roman" w:hAnsi="Times New Roman"/>
          <w:sz w:val="52"/>
          <w:szCs w:val="52"/>
        </w:rPr>
        <w:t xml:space="preserve">територіальної громади </w:t>
      </w:r>
    </w:p>
    <w:p w14:paraId="4C6A8086" w14:textId="77777777" w:rsidR="00DD18E9" w:rsidRPr="008766BE" w:rsidRDefault="00DD18E9" w:rsidP="00DD18E9">
      <w:pPr>
        <w:spacing w:line="360" w:lineRule="auto"/>
        <w:jc w:val="center"/>
      </w:pPr>
      <w:r>
        <w:t>(нова редакція)</w:t>
      </w:r>
    </w:p>
    <w:p w14:paraId="2CD170EB" w14:textId="77777777" w:rsidR="00DD18E9" w:rsidRPr="008766BE" w:rsidRDefault="00DD18E9" w:rsidP="00DD18E9">
      <w:pPr>
        <w:spacing w:line="360" w:lineRule="auto"/>
        <w:jc w:val="center"/>
      </w:pPr>
    </w:p>
    <w:p w14:paraId="79E5B1D9" w14:textId="77777777" w:rsidR="00DD18E9" w:rsidRPr="008766BE" w:rsidRDefault="00DD18E9" w:rsidP="00DD18E9">
      <w:pPr>
        <w:spacing w:line="360" w:lineRule="auto"/>
        <w:jc w:val="center"/>
      </w:pPr>
    </w:p>
    <w:p w14:paraId="7BE4C0CC" w14:textId="77777777" w:rsidR="00DD18E9" w:rsidRPr="008766BE" w:rsidRDefault="00DD18E9" w:rsidP="00DD18E9">
      <w:pPr>
        <w:spacing w:line="360" w:lineRule="auto"/>
        <w:jc w:val="center"/>
      </w:pPr>
    </w:p>
    <w:p w14:paraId="11C552C4" w14:textId="77777777" w:rsidR="00DD18E9" w:rsidRPr="008766BE" w:rsidRDefault="00DD18E9" w:rsidP="00DD18E9">
      <w:pPr>
        <w:spacing w:line="360" w:lineRule="auto"/>
        <w:jc w:val="center"/>
      </w:pPr>
    </w:p>
    <w:p w14:paraId="5A04D808" w14:textId="77777777" w:rsidR="00DD18E9" w:rsidRPr="008766BE" w:rsidRDefault="00DD18E9" w:rsidP="00DD18E9">
      <w:pPr>
        <w:spacing w:line="360" w:lineRule="auto"/>
        <w:jc w:val="center"/>
      </w:pPr>
    </w:p>
    <w:p w14:paraId="06E098E8" w14:textId="77777777" w:rsidR="00DD18E9" w:rsidRPr="008766BE" w:rsidRDefault="00DD18E9" w:rsidP="00DD18E9">
      <w:pPr>
        <w:spacing w:line="360" w:lineRule="auto"/>
        <w:jc w:val="center"/>
      </w:pPr>
    </w:p>
    <w:p w14:paraId="7156A244" w14:textId="77777777" w:rsidR="00DD18E9" w:rsidRPr="008766BE" w:rsidRDefault="00DD18E9" w:rsidP="00DD18E9">
      <w:pPr>
        <w:spacing w:line="360" w:lineRule="auto"/>
        <w:jc w:val="center"/>
      </w:pPr>
    </w:p>
    <w:p w14:paraId="239C0E6E" w14:textId="77777777" w:rsidR="00DD18E9" w:rsidRPr="008766BE" w:rsidRDefault="00DD18E9" w:rsidP="00DD18E9">
      <w:pPr>
        <w:spacing w:line="360" w:lineRule="auto"/>
        <w:jc w:val="center"/>
      </w:pPr>
    </w:p>
    <w:p w14:paraId="34E25207" w14:textId="77777777" w:rsidR="00DD18E9" w:rsidRPr="008766BE" w:rsidRDefault="00DD18E9" w:rsidP="00DD18E9">
      <w:pPr>
        <w:spacing w:line="360" w:lineRule="auto"/>
        <w:jc w:val="center"/>
        <w:rPr>
          <w:color w:val="FF0000"/>
        </w:rPr>
      </w:pPr>
    </w:p>
    <w:p w14:paraId="697195A1" w14:textId="77777777" w:rsidR="00DD18E9" w:rsidRPr="008766BE" w:rsidRDefault="00DD18E9" w:rsidP="00DD18E9">
      <w:pPr>
        <w:spacing w:line="360" w:lineRule="auto"/>
        <w:jc w:val="center"/>
      </w:pPr>
    </w:p>
    <w:p w14:paraId="45863F71" w14:textId="77777777" w:rsidR="00DD18E9" w:rsidRPr="008766BE" w:rsidRDefault="00DD18E9" w:rsidP="00DD18E9">
      <w:pPr>
        <w:spacing w:line="360" w:lineRule="auto"/>
        <w:jc w:val="center"/>
      </w:pPr>
    </w:p>
    <w:p w14:paraId="4A3CB8DA" w14:textId="77777777" w:rsidR="00DD18E9" w:rsidRPr="008766BE" w:rsidRDefault="00DD18E9" w:rsidP="00DD18E9">
      <w:pPr>
        <w:spacing w:line="360" w:lineRule="auto"/>
        <w:jc w:val="center"/>
      </w:pPr>
    </w:p>
    <w:p w14:paraId="168C6521" w14:textId="77777777" w:rsidR="00DD18E9" w:rsidRPr="008766BE" w:rsidRDefault="00DD18E9" w:rsidP="00DD18E9">
      <w:pPr>
        <w:spacing w:line="360" w:lineRule="auto"/>
        <w:jc w:val="center"/>
      </w:pPr>
    </w:p>
    <w:p w14:paraId="231065FA" w14:textId="77777777" w:rsidR="00DD18E9" w:rsidRPr="008766BE" w:rsidRDefault="00DD18E9" w:rsidP="00DD18E9">
      <w:pPr>
        <w:spacing w:line="360" w:lineRule="auto"/>
        <w:jc w:val="center"/>
      </w:pPr>
    </w:p>
    <w:p w14:paraId="4724EA22" w14:textId="77777777" w:rsidR="00DD18E9" w:rsidRPr="008766BE" w:rsidRDefault="00DD18E9" w:rsidP="00DD18E9">
      <w:pPr>
        <w:spacing w:line="360" w:lineRule="auto"/>
        <w:jc w:val="center"/>
      </w:pPr>
    </w:p>
    <w:p w14:paraId="6E36EAAC" w14:textId="77777777" w:rsidR="00DD18E9" w:rsidRPr="008766BE" w:rsidRDefault="00DD18E9" w:rsidP="00DD18E9">
      <w:pPr>
        <w:spacing w:line="360" w:lineRule="auto"/>
        <w:jc w:val="center"/>
      </w:pPr>
    </w:p>
    <w:p w14:paraId="4BD5BDE6" w14:textId="77777777" w:rsidR="00DD18E9" w:rsidRPr="00F0700B" w:rsidRDefault="00DD18E9" w:rsidP="00DD18E9">
      <w:pPr>
        <w:spacing w:line="360" w:lineRule="auto"/>
        <w:jc w:val="center"/>
        <w:rPr>
          <w:b/>
        </w:rPr>
      </w:pPr>
      <w:r w:rsidRPr="00F0700B">
        <w:rPr>
          <w:b/>
        </w:rPr>
        <w:t>с.Литовеж</w:t>
      </w:r>
    </w:p>
    <w:p w14:paraId="61E2EC4E" w14:textId="77777777" w:rsidR="00DD18E9" w:rsidRPr="00F0700B" w:rsidRDefault="00DD18E9" w:rsidP="00DD18E9">
      <w:pPr>
        <w:spacing w:line="360" w:lineRule="auto"/>
        <w:jc w:val="center"/>
        <w:rPr>
          <w:b/>
        </w:rPr>
      </w:pPr>
      <w:r>
        <w:rPr>
          <w:b/>
        </w:rPr>
        <w:t xml:space="preserve">2019 </w:t>
      </w:r>
      <w:r w:rsidRPr="00F0700B">
        <w:rPr>
          <w:b/>
        </w:rPr>
        <w:t>рік</w:t>
      </w:r>
    </w:p>
    <w:p w14:paraId="59905EAD" w14:textId="77777777" w:rsidR="00DD18E9" w:rsidRPr="008766BE" w:rsidRDefault="00DD18E9" w:rsidP="00DD18E9">
      <w:pPr>
        <w:pStyle w:val="Bodytext70"/>
        <w:shd w:val="clear" w:color="auto" w:fill="auto"/>
        <w:spacing w:before="0" w:after="12" w:line="360" w:lineRule="auto"/>
        <w:jc w:val="left"/>
        <w:rPr>
          <w:rFonts w:ascii="Times New Roman" w:hAnsi="Times New Roman"/>
          <w:b w:val="0"/>
          <w:bCs w:val="0"/>
          <w:sz w:val="24"/>
          <w:szCs w:val="24"/>
          <w:lang w:eastAsia="ru-RU"/>
        </w:rPr>
      </w:pPr>
    </w:p>
    <w:p w14:paraId="128CF3BC" w14:textId="77777777" w:rsidR="00DD18E9" w:rsidRPr="008766BE" w:rsidRDefault="00DD18E9" w:rsidP="00DD18E9">
      <w:pPr>
        <w:pStyle w:val="Bodytext70"/>
        <w:shd w:val="clear" w:color="auto" w:fill="auto"/>
        <w:spacing w:before="0" w:after="12" w:line="360" w:lineRule="auto"/>
        <w:jc w:val="left"/>
        <w:rPr>
          <w:rFonts w:ascii="Times New Roman" w:hAnsi="Times New Roman"/>
          <w:b w:val="0"/>
          <w:bCs w:val="0"/>
          <w:sz w:val="24"/>
          <w:szCs w:val="24"/>
          <w:lang w:eastAsia="ru-RU"/>
        </w:rPr>
      </w:pPr>
      <w:r w:rsidRPr="008766BE">
        <w:rPr>
          <w:rFonts w:ascii="Times New Roman" w:hAnsi="Times New Roman"/>
          <w:b w:val="0"/>
          <w:bCs w:val="0"/>
          <w:sz w:val="24"/>
          <w:szCs w:val="24"/>
          <w:lang w:eastAsia="ru-RU"/>
        </w:rPr>
        <w:t xml:space="preserve">                                                                  </w:t>
      </w:r>
    </w:p>
    <w:p w14:paraId="446F2174" w14:textId="77777777" w:rsidR="00DD18E9" w:rsidRPr="008766BE" w:rsidRDefault="00DD18E9" w:rsidP="00DD18E9">
      <w:pPr>
        <w:pStyle w:val="Bodytext70"/>
        <w:shd w:val="clear" w:color="auto" w:fill="auto"/>
        <w:spacing w:before="0" w:after="12" w:line="360" w:lineRule="auto"/>
        <w:jc w:val="left"/>
        <w:rPr>
          <w:rFonts w:ascii="Times New Roman" w:hAnsi="Times New Roman"/>
          <w:b w:val="0"/>
          <w:bCs w:val="0"/>
          <w:sz w:val="24"/>
          <w:szCs w:val="24"/>
          <w:lang w:eastAsia="ru-RU"/>
        </w:rPr>
      </w:pPr>
    </w:p>
    <w:p w14:paraId="766334C8" w14:textId="77777777" w:rsidR="00DD18E9" w:rsidRPr="008766BE" w:rsidRDefault="00DD18E9" w:rsidP="00DD18E9">
      <w:pPr>
        <w:pStyle w:val="Bodytext70"/>
        <w:shd w:val="clear" w:color="auto" w:fill="auto"/>
        <w:spacing w:before="0" w:after="12" w:line="360" w:lineRule="auto"/>
        <w:jc w:val="left"/>
        <w:rPr>
          <w:rFonts w:ascii="Times New Roman" w:hAnsi="Times New Roman"/>
          <w:b w:val="0"/>
          <w:bCs w:val="0"/>
          <w:sz w:val="24"/>
          <w:szCs w:val="24"/>
          <w:lang w:eastAsia="ru-RU"/>
        </w:rPr>
      </w:pPr>
    </w:p>
    <w:p w14:paraId="56ECCE19" w14:textId="77777777" w:rsidR="00DD18E9" w:rsidRPr="008766BE" w:rsidRDefault="00DD18E9" w:rsidP="00DD18E9">
      <w:pPr>
        <w:pStyle w:val="Bodytext70"/>
        <w:shd w:val="clear" w:color="auto" w:fill="auto"/>
        <w:spacing w:before="0" w:after="12" w:line="360" w:lineRule="auto"/>
        <w:jc w:val="left"/>
        <w:rPr>
          <w:rFonts w:ascii="Times New Roman" w:hAnsi="Times New Roman"/>
          <w:b w:val="0"/>
          <w:bCs w:val="0"/>
          <w:sz w:val="24"/>
          <w:szCs w:val="24"/>
          <w:lang w:eastAsia="ru-RU"/>
        </w:rPr>
      </w:pPr>
    </w:p>
    <w:p w14:paraId="55AB6F38" w14:textId="77777777" w:rsidR="00DD18E9" w:rsidRPr="008766BE" w:rsidRDefault="00DD18E9" w:rsidP="00DD18E9">
      <w:pPr>
        <w:pStyle w:val="Bodytext70"/>
        <w:shd w:val="clear" w:color="auto" w:fill="auto"/>
        <w:spacing w:before="0" w:after="12" w:line="360" w:lineRule="auto"/>
        <w:jc w:val="left"/>
        <w:rPr>
          <w:rFonts w:ascii="Times New Roman" w:hAnsi="Times New Roman"/>
          <w:sz w:val="24"/>
          <w:szCs w:val="24"/>
        </w:rPr>
      </w:pPr>
      <w:r w:rsidRPr="008766BE">
        <w:rPr>
          <w:rFonts w:ascii="Times New Roman" w:hAnsi="Times New Roman"/>
          <w:b w:val="0"/>
          <w:bCs w:val="0"/>
          <w:sz w:val="24"/>
          <w:szCs w:val="24"/>
          <w:lang w:eastAsia="ru-RU"/>
        </w:rPr>
        <w:t xml:space="preserve">                                                             </w:t>
      </w:r>
      <w:r w:rsidRPr="008766BE">
        <w:rPr>
          <w:rFonts w:ascii="Times New Roman" w:hAnsi="Times New Roman"/>
          <w:sz w:val="24"/>
          <w:szCs w:val="24"/>
        </w:rPr>
        <w:t>Зміст</w:t>
      </w:r>
    </w:p>
    <w:p w14:paraId="2CD6A4E4"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Преамбула</w:t>
      </w:r>
    </w:p>
    <w:p w14:paraId="418087BC" w14:textId="77777777" w:rsidR="00DD18E9" w:rsidRPr="008766BE" w:rsidRDefault="00DD18E9" w:rsidP="00DD18E9">
      <w:pPr>
        <w:pStyle w:val="Bodytext70"/>
        <w:shd w:val="clear" w:color="auto" w:fill="auto"/>
        <w:spacing w:before="0" w:after="12" w:line="360" w:lineRule="auto"/>
        <w:ind w:firstLine="540"/>
        <w:jc w:val="both"/>
        <w:rPr>
          <w:rStyle w:val="Bodytext210pt1"/>
          <w:rFonts w:ascii="Times New Roman" w:hAnsi="Times New Roman"/>
          <w:i/>
          <w:sz w:val="24"/>
          <w:szCs w:val="24"/>
        </w:rPr>
      </w:pPr>
      <w:r w:rsidRPr="008766BE">
        <w:rPr>
          <w:rFonts w:ascii="Times New Roman" w:hAnsi="Times New Roman"/>
          <w:i/>
          <w:sz w:val="24"/>
          <w:szCs w:val="24"/>
        </w:rPr>
        <w:t xml:space="preserve">Розділ І. </w:t>
      </w:r>
      <w:r w:rsidRPr="008766BE">
        <w:rPr>
          <w:rStyle w:val="Bodytext210pt1"/>
          <w:rFonts w:ascii="Times New Roman" w:hAnsi="Times New Roman"/>
          <w:i/>
          <w:sz w:val="24"/>
          <w:szCs w:val="24"/>
        </w:rPr>
        <w:t>Загальні положення</w:t>
      </w:r>
    </w:p>
    <w:p w14:paraId="7AE40704" w14:textId="77777777" w:rsidR="00DD18E9" w:rsidRPr="008766BE" w:rsidRDefault="00DD18E9" w:rsidP="00DD18E9">
      <w:pPr>
        <w:pStyle w:val="Bodytext70"/>
        <w:shd w:val="clear" w:color="auto" w:fill="auto"/>
        <w:spacing w:before="0" w:after="12" w:line="360" w:lineRule="auto"/>
        <w:ind w:firstLine="540"/>
        <w:jc w:val="both"/>
        <w:rPr>
          <w:rStyle w:val="Bodytext210pt1"/>
          <w:rFonts w:ascii="Times New Roman" w:hAnsi="Times New Roman"/>
          <w:sz w:val="24"/>
          <w:szCs w:val="24"/>
        </w:rPr>
      </w:pPr>
      <w:r w:rsidRPr="008766BE">
        <w:rPr>
          <w:rStyle w:val="Bodytext210pt1"/>
          <w:rFonts w:ascii="Times New Roman" w:hAnsi="Times New Roman"/>
          <w:sz w:val="24"/>
          <w:szCs w:val="24"/>
        </w:rPr>
        <w:t>Глава 1.1. Загальна характеристика Литовезької сільської об’єднаної територіальної громади</w:t>
      </w:r>
    </w:p>
    <w:p w14:paraId="18EE2ED9" w14:textId="77777777" w:rsidR="00DD18E9" w:rsidRPr="008766BE" w:rsidRDefault="00DD18E9" w:rsidP="00DD18E9">
      <w:pPr>
        <w:pStyle w:val="Bodytext70"/>
        <w:shd w:val="clear" w:color="auto" w:fill="auto"/>
        <w:spacing w:before="0" w:after="12" w:line="360" w:lineRule="auto"/>
        <w:ind w:firstLine="540"/>
        <w:jc w:val="both"/>
        <w:rPr>
          <w:rStyle w:val="Bodytext210pt1"/>
          <w:rFonts w:ascii="Times New Roman" w:hAnsi="Times New Roman"/>
          <w:sz w:val="24"/>
          <w:szCs w:val="24"/>
        </w:rPr>
      </w:pPr>
      <w:r w:rsidRPr="008766BE">
        <w:rPr>
          <w:rStyle w:val="Bodytext210pt1"/>
          <w:rFonts w:ascii="Times New Roman" w:hAnsi="Times New Roman"/>
          <w:sz w:val="24"/>
          <w:szCs w:val="24"/>
        </w:rPr>
        <w:t xml:space="preserve">Глава 1.2. Межі території громади та її географічне положення </w:t>
      </w:r>
    </w:p>
    <w:p w14:paraId="04880132" w14:textId="77777777" w:rsidR="00DD18E9" w:rsidRPr="008766BE" w:rsidRDefault="00DD18E9" w:rsidP="00DD18E9">
      <w:pPr>
        <w:pStyle w:val="Bodytext70"/>
        <w:shd w:val="clear" w:color="auto" w:fill="auto"/>
        <w:spacing w:before="0" w:after="12" w:line="360" w:lineRule="auto"/>
        <w:ind w:firstLine="540"/>
        <w:jc w:val="both"/>
        <w:rPr>
          <w:rStyle w:val="Bodytext210pt1"/>
          <w:rFonts w:ascii="Times New Roman" w:hAnsi="Times New Roman"/>
          <w:sz w:val="24"/>
          <w:szCs w:val="24"/>
        </w:rPr>
      </w:pPr>
      <w:r w:rsidRPr="008766BE">
        <w:rPr>
          <w:rStyle w:val="Bodytext210pt1"/>
          <w:rFonts w:ascii="Times New Roman" w:hAnsi="Times New Roman"/>
          <w:sz w:val="24"/>
          <w:szCs w:val="24"/>
        </w:rPr>
        <w:t>Глава 1.3. Правова основа Статуту</w:t>
      </w:r>
    </w:p>
    <w:p w14:paraId="70A27DC7" w14:textId="77777777" w:rsidR="00DD18E9" w:rsidRPr="008766BE" w:rsidRDefault="00DD18E9" w:rsidP="00DD18E9">
      <w:pPr>
        <w:pStyle w:val="Bodytext70"/>
        <w:shd w:val="clear" w:color="auto" w:fill="auto"/>
        <w:spacing w:before="0" w:after="12" w:line="360" w:lineRule="auto"/>
        <w:ind w:firstLine="540"/>
        <w:jc w:val="both"/>
        <w:rPr>
          <w:rStyle w:val="Bodytext210pt1"/>
          <w:rFonts w:ascii="Times New Roman" w:hAnsi="Times New Roman"/>
          <w:sz w:val="24"/>
          <w:szCs w:val="24"/>
        </w:rPr>
      </w:pPr>
      <w:r w:rsidRPr="008766BE">
        <w:rPr>
          <w:rStyle w:val="Bodytext210pt1"/>
          <w:rFonts w:ascii="Times New Roman" w:hAnsi="Times New Roman"/>
          <w:sz w:val="24"/>
          <w:szCs w:val="24"/>
        </w:rPr>
        <w:t>Глава 1.4. Взаємовідносини громади, її органів та посадових осіб з органами державної влади, установами, підприємствами і організаціями</w:t>
      </w:r>
    </w:p>
    <w:p w14:paraId="24C0385A"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Style w:val="Bodytext210pt1"/>
          <w:rFonts w:ascii="Times New Roman" w:hAnsi="Times New Roman"/>
          <w:sz w:val="24"/>
          <w:szCs w:val="24"/>
        </w:rPr>
        <w:t>Глава 1.5. Планування розвитку громади</w:t>
      </w:r>
    </w:p>
    <w:p w14:paraId="7D3E8E50"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i/>
          <w:sz w:val="24"/>
          <w:szCs w:val="24"/>
        </w:rPr>
      </w:pPr>
      <w:r w:rsidRPr="008766BE">
        <w:rPr>
          <w:rFonts w:ascii="Times New Roman" w:hAnsi="Times New Roman"/>
          <w:i/>
          <w:sz w:val="24"/>
          <w:szCs w:val="24"/>
        </w:rPr>
        <w:t>Розділ II. Система місцевого самоврядування</w:t>
      </w:r>
    </w:p>
    <w:p w14:paraId="63E6870D"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Глава 2.1. Загальні засади організації та функціонування системи місцевого самоврядування територіальної громади</w:t>
      </w:r>
    </w:p>
    <w:p w14:paraId="1DD7DE75"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Глава 2.2. Територіальна громада - первинний суб’єкт права на місцеве самоврядування</w:t>
      </w:r>
    </w:p>
    <w:p w14:paraId="7D7DF515"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Глава 2.3. Права та обов’язки членів територіальної громади</w:t>
      </w:r>
    </w:p>
    <w:p w14:paraId="64302AE0"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Pr>
          <w:rFonts w:ascii="Times New Roman" w:hAnsi="Times New Roman"/>
          <w:sz w:val="24"/>
          <w:szCs w:val="24"/>
        </w:rPr>
        <w:t xml:space="preserve">Глава </w:t>
      </w:r>
      <w:r w:rsidRPr="008766BE">
        <w:rPr>
          <w:rFonts w:ascii="Times New Roman" w:hAnsi="Times New Roman"/>
          <w:sz w:val="24"/>
          <w:szCs w:val="24"/>
        </w:rPr>
        <w:t>2.4. Форми участі членів територіальної громади у здійсненні місцевого самоврядування: загальні засади</w:t>
      </w:r>
    </w:p>
    <w:p w14:paraId="26E9C425"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Глава 2.5. Місцеві вибори</w:t>
      </w:r>
    </w:p>
    <w:p w14:paraId="71168113"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Глава 2.6. Місцевий референдум</w:t>
      </w:r>
    </w:p>
    <w:p w14:paraId="0762BA9B"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Глава 2.7. Загальні збори (конференції) членів територіальної громади</w:t>
      </w:r>
    </w:p>
    <w:p w14:paraId="719D73CB"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Глава 2.8. Громадські слухання</w:t>
      </w:r>
    </w:p>
    <w:p w14:paraId="40702862"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Глава 2.9. Місцеві ініціативи</w:t>
      </w:r>
    </w:p>
    <w:p w14:paraId="29CA1856"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Глава 2.10. Органи самоорганізації населення</w:t>
      </w:r>
    </w:p>
    <w:p w14:paraId="491461D3"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Глава 2.11. Індивідуальні та колективні петиції</w:t>
      </w:r>
    </w:p>
    <w:p w14:paraId="2DF9B98A"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lang w:val="ru-RU"/>
        </w:rPr>
      </w:pPr>
      <w:r w:rsidRPr="008766BE">
        <w:rPr>
          <w:rFonts w:ascii="Times New Roman" w:hAnsi="Times New Roman"/>
          <w:sz w:val="24"/>
          <w:szCs w:val="24"/>
        </w:rPr>
        <w:t>Глава 2.12. Консультативно-дорадчі органи (громадські ради)</w:t>
      </w:r>
    </w:p>
    <w:p w14:paraId="604FAD76"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lang w:val="ru-RU"/>
        </w:rPr>
      </w:pPr>
      <w:r w:rsidRPr="008766BE">
        <w:rPr>
          <w:rFonts w:ascii="Times New Roman" w:hAnsi="Times New Roman"/>
          <w:sz w:val="24"/>
          <w:szCs w:val="24"/>
        </w:rPr>
        <w:t xml:space="preserve">Глава 2.13. Участь у роботі органів місцевого самоврядування та робота на </w:t>
      </w:r>
      <w:r w:rsidRPr="008766BE">
        <w:rPr>
          <w:rFonts w:ascii="Times New Roman" w:hAnsi="Times New Roman"/>
          <w:sz w:val="24"/>
          <w:szCs w:val="24"/>
        </w:rPr>
        <w:lastRenderedPageBreak/>
        <w:t>виборних посадах місцевого самоврядування</w:t>
      </w:r>
    </w:p>
    <w:p w14:paraId="6BBE68E6"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Глава 2.14. Участь у роботі інститутів громадянського суспільства (громадських організацій, благодійних організацій, професійних спілок, інших неприбуткових організацій), які опікуються питаннями здійснення місцевого</w:t>
      </w:r>
      <w:r w:rsidRPr="008766BE">
        <w:rPr>
          <w:b w:val="0"/>
          <w:sz w:val="24"/>
          <w:szCs w:val="24"/>
        </w:rPr>
        <w:t xml:space="preserve"> </w:t>
      </w:r>
      <w:r w:rsidRPr="008766BE">
        <w:rPr>
          <w:rFonts w:ascii="Times New Roman" w:hAnsi="Times New Roman"/>
          <w:sz w:val="24"/>
          <w:szCs w:val="24"/>
        </w:rPr>
        <w:t>самоврядування в територіальній громаді</w:t>
      </w:r>
    </w:p>
    <w:p w14:paraId="02CB2204"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Глава 2.1</w:t>
      </w:r>
      <w:r w:rsidRPr="008766BE">
        <w:rPr>
          <w:rFonts w:ascii="Times New Roman" w:hAnsi="Times New Roman"/>
          <w:sz w:val="24"/>
          <w:szCs w:val="24"/>
          <w:lang w:val="ru-RU"/>
        </w:rPr>
        <w:t>5</w:t>
      </w:r>
      <w:r w:rsidRPr="008766BE">
        <w:rPr>
          <w:rFonts w:ascii="Times New Roman" w:hAnsi="Times New Roman"/>
          <w:sz w:val="24"/>
          <w:szCs w:val="24"/>
        </w:rPr>
        <w:t xml:space="preserve"> Сільська рад</w:t>
      </w:r>
      <w:r w:rsidRPr="008766BE">
        <w:rPr>
          <w:rFonts w:ascii="Times New Roman" w:hAnsi="Times New Roman"/>
          <w:sz w:val="24"/>
          <w:szCs w:val="24"/>
          <w:lang w:val="ru-RU"/>
        </w:rPr>
        <w:t>а</w:t>
      </w:r>
    </w:p>
    <w:p w14:paraId="45E49AA4"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Глава 2.16. Сільський голова</w:t>
      </w:r>
    </w:p>
    <w:p w14:paraId="6E0D5F58"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Глава 2.17. Виконавчі органи ради</w:t>
      </w:r>
    </w:p>
    <w:p w14:paraId="120F94AE"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sidRPr="008766BE">
        <w:rPr>
          <w:rFonts w:ascii="Times New Roman" w:hAnsi="Times New Roman"/>
          <w:sz w:val="24"/>
          <w:szCs w:val="24"/>
        </w:rPr>
        <w:t>Глава 2.18. Сільський староста</w:t>
      </w:r>
    </w:p>
    <w:p w14:paraId="7AC7854A"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i/>
          <w:sz w:val="24"/>
          <w:szCs w:val="24"/>
        </w:rPr>
      </w:pPr>
      <w:r w:rsidRPr="008766BE">
        <w:rPr>
          <w:rFonts w:ascii="Times New Roman" w:hAnsi="Times New Roman"/>
          <w:i/>
          <w:sz w:val="24"/>
          <w:szCs w:val="24"/>
        </w:rPr>
        <w:t>Розділ І</w:t>
      </w:r>
      <w:r>
        <w:rPr>
          <w:rFonts w:ascii="Times New Roman" w:hAnsi="Times New Roman"/>
          <w:i/>
          <w:sz w:val="24"/>
          <w:szCs w:val="24"/>
          <w:lang w:val="en-US"/>
        </w:rPr>
        <w:t>II</w:t>
      </w:r>
      <w:r w:rsidRPr="008766BE">
        <w:rPr>
          <w:rFonts w:ascii="Times New Roman" w:hAnsi="Times New Roman"/>
          <w:i/>
          <w:sz w:val="24"/>
          <w:szCs w:val="24"/>
        </w:rPr>
        <w:t>. Відповідальність органів місцевого самоврядування та їхніх посадових осіб. Контроль територіальної громади за діяльністю органів місцевого самоврядування та їх посадових осіб.</w:t>
      </w:r>
    </w:p>
    <w:p w14:paraId="53515CEC"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sz w:val="24"/>
          <w:szCs w:val="24"/>
        </w:rPr>
      </w:pPr>
      <w:r>
        <w:rPr>
          <w:rFonts w:ascii="Times New Roman" w:hAnsi="Times New Roman"/>
          <w:sz w:val="24"/>
          <w:szCs w:val="24"/>
        </w:rPr>
        <w:t>Глава 3</w:t>
      </w:r>
      <w:r w:rsidRPr="008766BE">
        <w:rPr>
          <w:rFonts w:ascii="Times New Roman" w:hAnsi="Times New Roman"/>
          <w:sz w:val="24"/>
          <w:szCs w:val="24"/>
        </w:rPr>
        <w:t>.1.Підстави та форми відповідальності органів місцевого самоврядування та їхніх посадових осіб.</w:t>
      </w:r>
    </w:p>
    <w:p w14:paraId="73669915" w14:textId="77777777" w:rsidR="00DD18E9" w:rsidRDefault="00DD18E9" w:rsidP="00DD18E9">
      <w:pPr>
        <w:pStyle w:val="Bodytext70"/>
        <w:shd w:val="clear" w:color="auto" w:fill="auto"/>
        <w:spacing w:before="0" w:after="12" w:line="360" w:lineRule="auto"/>
        <w:ind w:firstLine="540"/>
        <w:jc w:val="both"/>
        <w:rPr>
          <w:rFonts w:ascii="Times New Roman" w:hAnsi="Times New Roman"/>
          <w:sz w:val="24"/>
          <w:szCs w:val="24"/>
          <w:lang w:val="ru-RU"/>
        </w:rPr>
      </w:pPr>
      <w:r>
        <w:rPr>
          <w:rFonts w:ascii="Times New Roman" w:hAnsi="Times New Roman"/>
          <w:sz w:val="24"/>
          <w:szCs w:val="24"/>
        </w:rPr>
        <w:t>Глава 3</w:t>
      </w:r>
      <w:r w:rsidRPr="008766BE">
        <w:rPr>
          <w:rFonts w:ascii="Times New Roman" w:hAnsi="Times New Roman"/>
          <w:sz w:val="24"/>
          <w:szCs w:val="24"/>
        </w:rPr>
        <w:t>.2. Форми контролю територіальної громади за діяльністю органів місцевого самоврядування та їхніх посадових осіб.</w:t>
      </w:r>
      <w:r w:rsidRPr="008766BE">
        <w:rPr>
          <w:rFonts w:ascii="Times New Roman" w:hAnsi="Times New Roman"/>
          <w:sz w:val="24"/>
          <w:szCs w:val="24"/>
          <w:lang w:val="ru-RU"/>
        </w:rPr>
        <w:t xml:space="preserve"> </w:t>
      </w:r>
    </w:p>
    <w:p w14:paraId="420BA22E" w14:textId="77777777" w:rsidR="00DD18E9" w:rsidRPr="0015628B" w:rsidRDefault="00DD18E9" w:rsidP="00DD18E9">
      <w:pPr>
        <w:pStyle w:val="Bodytext70"/>
        <w:shd w:val="clear" w:color="auto" w:fill="auto"/>
        <w:spacing w:before="0" w:after="12" w:line="360" w:lineRule="auto"/>
        <w:ind w:firstLine="540"/>
        <w:jc w:val="both"/>
        <w:rPr>
          <w:rFonts w:ascii="Times New Roman" w:hAnsi="Times New Roman"/>
          <w:lang w:val="ru-RU"/>
        </w:rPr>
      </w:pPr>
      <w:r w:rsidRPr="0015628B">
        <w:rPr>
          <w:rFonts w:ascii="Times New Roman" w:hAnsi="Times New Roman"/>
          <w:sz w:val="24"/>
          <w:szCs w:val="24"/>
          <w:lang w:val="ru-RU"/>
        </w:rPr>
        <w:t xml:space="preserve">Глава 3.3. </w:t>
      </w:r>
      <w:r>
        <w:rPr>
          <w:rFonts w:ascii="Times New Roman" w:hAnsi="Times New Roman"/>
          <w:sz w:val="24"/>
          <w:szCs w:val="24"/>
        </w:rPr>
        <w:t>Відкритість та прозорість у діяльності органів та посадових осіб місцевого самоврядування.</w:t>
      </w:r>
      <w:r w:rsidRPr="0015628B">
        <w:rPr>
          <w:rFonts w:ascii="Times New Roman" w:hAnsi="Times New Roman"/>
          <w:sz w:val="24"/>
          <w:szCs w:val="24"/>
          <w:lang w:val="ru-RU"/>
        </w:rPr>
        <w:t xml:space="preserve"> </w:t>
      </w:r>
    </w:p>
    <w:p w14:paraId="535999BF" w14:textId="77777777" w:rsidR="00DD18E9" w:rsidRPr="008766BE" w:rsidRDefault="00DD18E9" w:rsidP="00DD18E9">
      <w:pPr>
        <w:pStyle w:val="Bodytext70"/>
        <w:shd w:val="clear" w:color="auto" w:fill="auto"/>
        <w:spacing w:before="0" w:after="12" w:line="360" w:lineRule="auto"/>
        <w:ind w:firstLine="540"/>
        <w:jc w:val="both"/>
        <w:rPr>
          <w:rFonts w:ascii="Times New Roman" w:hAnsi="Times New Roman"/>
          <w:i/>
          <w:sz w:val="24"/>
          <w:szCs w:val="24"/>
          <w:lang w:val="ru-RU"/>
        </w:rPr>
      </w:pPr>
      <w:r w:rsidRPr="008766BE">
        <w:rPr>
          <w:rFonts w:ascii="Times New Roman" w:hAnsi="Times New Roman"/>
          <w:i/>
          <w:sz w:val="24"/>
          <w:szCs w:val="24"/>
        </w:rPr>
        <w:t xml:space="preserve">Розділ </w:t>
      </w:r>
      <w:r>
        <w:rPr>
          <w:rFonts w:ascii="Times New Roman" w:hAnsi="Times New Roman"/>
          <w:i/>
          <w:sz w:val="24"/>
          <w:szCs w:val="24"/>
          <w:lang w:val="en-US"/>
        </w:rPr>
        <w:t>I</w:t>
      </w:r>
      <w:r w:rsidRPr="008766BE">
        <w:rPr>
          <w:rFonts w:ascii="Times New Roman" w:hAnsi="Times New Roman"/>
          <w:i/>
          <w:sz w:val="24"/>
          <w:szCs w:val="24"/>
          <w:lang w:val="en-US"/>
        </w:rPr>
        <w:t>V</w:t>
      </w:r>
      <w:r w:rsidRPr="008766BE">
        <w:rPr>
          <w:rFonts w:ascii="Times New Roman" w:hAnsi="Times New Roman"/>
          <w:i/>
          <w:sz w:val="24"/>
          <w:szCs w:val="24"/>
        </w:rPr>
        <w:t>. Прикінцеві положення</w:t>
      </w:r>
    </w:p>
    <w:p w14:paraId="2F6C28D4" w14:textId="77777777" w:rsidR="00DD18E9" w:rsidRPr="008766BE" w:rsidRDefault="00DD18E9" w:rsidP="00DD18E9">
      <w:pPr>
        <w:spacing w:line="360" w:lineRule="auto"/>
        <w:jc w:val="center"/>
      </w:pPr>
    </w:p>
    <w:p w14:paraId="63670AD4" w14:textId="77777777" w:rsidR="00DD18E9" w:rsidRPr="008766BE" w:rsidRDefault="00DD18E9" w:rsidP="00DD18E9">
      <w:pPr>
        <w:spacing w:line="360" w:lineRule="auto"/>
        <w:jc w:val="center"/>
      </w:pPr>
    </w:p>
    <w:p w14:paraId="0317619A" w14:textId="77777777" w:rsidR="00DD18E9" w:rsidRPr="008766BE" w:rsidRDefault="00DD18E9" w:rsidP="00DD18E9">
      <w:pPr>
        <w:spacing w:line="360" w:lineRule="auto"/>
        <w:jc w:val="center"/>
      </w:pPr>
    </w:p>
    <w:p w14:paraId="33080AB7" w14:textId="77777777" w:rsidR="00DD18E9" w:rsidRPr="008766BE" w:rsidRDefault="00DD18E9" w:rsidP="00DD18E9">
      <w:pPr>
        <w:spacing w:line="360" w:lineRule="auto"/>
        <w:jc w:val="center"/>
      </w:pPr>
    </w:p>
    <w:p w14:paraId="568FEA0B" w14:textId="77777777" w:rsidR="00DD18E9" w:rsidRPr="008766BE" w:rsidRDefault="00DD18E9" w:rsidP="00DD18E9">
      <w:pPr>
        <w:spacing w:line="360" w:lineRule="auto"/>
        <w:jc w:val="center"/>
      </w:pPr>
    </w:p>
    <w:p w14:paraId="6A12977D" w14:textId="77777777" w:rsidR="00DD18E9" w:rsidRPr="008766BE" w:rsidRDefault="00DD18E9" w:rsidP="00DD18E9">
      <w:pPr>
        <w:spacing w:line="360" w:lineRule="auto"/>
        <w:jc w:val="center"/>
      </w:pPr>
    </w:p>
    <w:p w14:paraId="664A7B09" w14:textId="77777777" w:rsidR="00DD18E9" w:rsidRPr="008766BE" w:rsidRDefault="00DD18E9" w:rsidP="00DD18E9">
      <w:pPr>
        <w:spacing w:line="360" w:lineRule="auto"/>
        <w:jc w:val="center"/>
      </w:pPr>
    </w:p>
    <w:p w14:paraId="525F064C" w14:textId="77777777" w:rsidR="00DD18E9" w:rsidRPr="008766BE" w:rsidRDefault="00DD18E9" w:rsidP="00DD18E9">
      <w:pPr>
        <w:spacing w:line="360" w:lineRule="auto"/>
        <w:jc w:val="center"/>
      </w:pPr>
    </w:p>
    <w:p w14:paraId="22817F62" w14:textId="77777777" w:rsidR="00DD18E9" w:rsidRPr="008766BE" w:rsidRDefault="00DD18E9" w:rsidP="00DD18E9">
      <w:pPr>
        <w:spacing w:line="360" w:lineRule="auto"/>
        <w:jc w:val="center"/>
      </w:pPr>
    </w:p>
    <w:p w14:paraId="5D008A0C" w14:textId="77777777" w:rsidR="00DD18E9" w:rsidRPr="008766BE" w:rsidRDefault="00DD18E9" w:rsidP="00DD18E9">
      <w:pPr>
        <w:spacing w:line="360" w:lineRule="auto"/>
        <w:jc w:val="center"/>
      </w:pPr>
    </w:p>
    <w:p w14:paraId="78BCD814" w14:textId="77777777" w:rsidR="00DD18E9" w:rsidRDefault="00DD18E9" w:rsidP="00DD18E9">
      <w:pPr>
        <w:pStyle w:val="Bodytext70"/>
        <w:shd w:val="clear" w:color="auto" w:fill="auto"/>
        <w:spacing w:before="0" w:after="12" w:line="360" w:lineRule="auto"/>
        <w:ind w:firstLine="540"/>
        <w:rPr>
          <w:rFonts w:ascii="Times New Roman" w:hAnsi="Times New Roman"/>
          <w:sz w:val="24"/>
          <w:szCs w:val="24"/>
          <w:lang w:eastAsia="ru-RU"/>
        </w:rPr>
      </w:pPr>
    </w:p>
    <w:p w14:paraId="7FBA82C7" w14:textId="77777777" w:rsidR="00DD18E9" w:rsidRDefault="00DD18E9" w:rsidP="00DD18E9">
      <w:pPr>
        <w:pStyle w:val="Bodytext70"/>
        <w:shd w:val="clear" w:color="auto" w:fill="auto"/>
        <w:spacing w:before="0" w:after="12" w:line="360" w:lineRule="auto"/>
        <w:ind w:firstLine="540"/>
        <w:rPr>
          <w:rFonts w:ascii="Times New Roman" w:hAnsi="Times New Roman"/>
          <w:sz w:val="24"/>
          <w:szCs w:val="24"/>
          <w:lang w:eastAsia="ru-RU"/>
        </w:rPr>
      </w:pPr>
    </w:p>
    <w:p w14:paraId="313814E3" w14:textId="77777777" w:rsidR="00DD18E9" w:rsidRDefault="00DD18E9" w:rsidP="00DD18E9">
      <w:pPr>
        <w:pStyle w:val="Bodytext70"/>
        <w:shd w:val="clear" w:color="auto" w:fill="auto"/>
        <w:spacing w:before="0" w:after="12" w:line="360" w:lineRule="auto"/>
        <w:ind w:firstLine="540"/>
        <w:rPr>
          <w:rFonts w:ascii="Times New Roman" w:hAnsi="Times New Roman"/>
          <w:sz w:val="24"/>
          <w:szCs w:val="24"/>
          <w:lang w:eastAsia="ru-RU"/>
        </w:rPr>
      </w:pPr>
    </w:p>
    <w:p w14:paraId="4F862766" w14:textId="77777777" w:rsidR="00DD18E9" w:rsidRDefault="00DD18E9" w:rsidP="00DD18E9">
      <w:pPr>
        <w:pStyle w:val="Bodytext70"/>
        <w:shd w:val="clear" w:color="auto" w:fill="auto"/>
        <w:spacing w:before="0" w:after="12" w:line="360" w:lineRule="auto"/>
        <w:ind w:firstLine="540"/>
        <w:rPr>
          <w:rFonts w:ascii="Times New Roman" w:hAnsi="Times New Roman"/>
          <w:sz w:val="24"/>
          <w:szCs w:val="24"/>
          <w:lang w:eastAsia="ru-RU"/>
        </w:rPr>
      </w:pPr>
    </w:p>
    <w:p w14:paraId="68A25336" w14:textId="77777777" w:rsidR="00DD18E9" w:rsidRDefault="00DD18E9" w:rsidP="00DD18E9">
      <w:pPr>
        <w:pStyle w:val="Bodytext70"/>
        <w:shd w:val="clear" w:color="auto" w:fill="auto"/>
        <w:spacing w:before="0" w:after="12" w:line="360" w:lineRule="auto"/>
        <w:ind w:firstLine="540"/>
        <w:rPr>
          <w:rFonts w:ascii="Times New Roman" w:hAnsi="Times New Roman"/>
          <w:sz w:val="24"/>
          <w:szCs w:val="24"/>
          <w:lang w:eastAsia="ru-RU"/>
        </w:rPr>
      </w:pPr>
    </w:p>
    <w:p w14:paraId="365F32AF" w14:textId="77777777" w:rsidR="00DD18E9" w:rsidRDefault="00DD18E9" w:rsidP="00DD18E9">
      <w:pPr>
        <w:pStyle w:val="Bodytext70"/>
        <w:shd w:val="clear" w:color="auto" w:fill="auto"/>
        <w:spacing w:before="0" w:after="12" w:line="360" w:lineRule="auto"/>
        <w:ind w:firstLine="540"/>
        <w:rPr>
          <w:rFonts w:ascii="Times New Roman" w:hAnsi="Times New Roman"/>
          <w:sz w:val="24"/>
          <w:szCs w:val="24"/>
          <w:lang w:eastAsia="ru-RU"/>
        </w:rPr>
      </w:pPr>
    </w:p>
    <w:p w14:paraId="7D2824E9" w14:textId="77777777" w:rsidR="00DD18E9" w:rsidRDefault="00DD18E9" w:rsidP="00DD18E9">
      <w:pPr>
        <w:pStyle w:val="Bodytext70"/>
        <w:shd w:val="clear" w:color="auto" w:fill="auto"/>
        <w:spacing w:before="0" w:after="12" w:line="360" w:lineRule="auto"/>
        <w:ind w:firstLine="540"/>
        <w:rPr>
          <w:rFonts w:ascii="Times New Roman" w:hAnsi="Times New Roman"/>
          <w:sz w:val="24"/>
          <w:szCs w:val="24"/>
          <w:lang w:eastAsia="ru-RU"/>
        </w:rPr>
      </w:pPr>
    </w:p>
    <w:p w14:paraId="081CE779" w14:textId="77777777" w:rsidR="00DD18E9" w:rsidRDefault="00DD18E9" w:rsidP="00DD18E9">
      <w:pPr>
        <w:pStyle w:val="Bodytext70"/>
        <w:shd w:val="clear" w:color="auto" w:fill="auto"/>
        <w:spacing w:before="0" w:after="12" w:line="360" w:lineRule="auto"/>
        <w:ind w:firstLine="540"/>
        <w:rPr>
          <w:rFonts w:ascii="Times New Roman" w:hAnsi="Times New Roman"/>
          <w:sz w:val="24"/>
          <w:szCs w:val="24"/>
          <w:lang w:eastAsia="ru-RU"/>
        </w:rPr>
      </w:pPr>
    </w:p>
    <w:p w14:paraId="57E8C4ED" w14:textId="77777777" w:rsidR="00DD18E9" w:rsidRDefault="00DD18E9" w:rsidP="00DD18E9">
      <w:pPr>
        <w:pStyle w:val="Bodytext70"/>
        <w:shd w:val="clear" w:color="auto" w:fill="auto"/>
        <w:spacing w:before="0" w:after="12" w:line="360" w:lineRule="auto"/>
        <w:ind w:firstLine="540"/>
        <w:rPr>
          <w:rFonts w:ascii="Times New Roman" w:hAnsi="Times New Roman"/>
          <w:sz w:val="24"/>
          <w:szCs w:val="24"/>
          <w:lang w:eastAsia="ru-RU"/>
        </w:rPr>
      </w:pPr>
    </w:p>
    <w:p w14:paraId="17D7AC3D" w14:textId="77777777" w:rsidR="00DD18E9" w:rsidRDefault="00DD18E9" w:rsidP="00DD18E9">
      <w:pPr>
        <w:pStyle w:val="Bodytext70"/>
        <w:shd w:val="clear" w:color="auto" w:fill="auto"/>
        <w:spacing w:before="0" w:after="12" w:line="360" w:lineRule="auto"/>
        <w:ind w:firstLine="540"/>
        <w:rPr>
          <w:rFonts w:ascii="Times New Roman" w:hAnsi="Times New Roman"/>
          <w:sz w:val="24"/>
          <w:szCs w:val="24"/>
          <w:lang w:eastAsia="ru-RU"/>
        </w:rPr>
      </w:pPr>
    </w:p>
    <w:p w14:paraId="47F76877" w14:textId="77777777" w:rsidR="00DD18E9" w:rsidRDefault="00DD18E9" w:rsidP="00DD18E9">
      <w:pPr>
        <w:pStyle w:val="Bodytext70"/>
        <w:shd w:val="clear" w:color="auto" w:fill="auto"/>
        <w:spacing w:before="0" w:after="12" w:line="360" w:lineRule="auto"/>
        <w:ind w:firstLine="540"/>
        <w:rPr>
          <w:rFonts w:ascii="Times New Roman" w:hAnsi="Times New Roman"/>
          <w:sz w:val="24"/>
          <w:szCs w:val="24"/>
          <w:lang w:eastAsia="ru-RU"/>
        </w:rPr>
      </w:pPr>
    </w:p>
    <w:p w14:paraId="796F81EE" w14:textId="77777777" w:rsidR="00DD18E9" w:rsidRDefault="00DD18E9" w:rsidP="00DD18E9">
      <w:pPr>
        <w:pStyle w:val="Bodytext70"/>
        <w:shd w:val="clear" w:color="auto" w:fill="auto"/>
        <w:spacing w:before="0" w:after="12" w:line="360" w:lineRule="auto"/>
        <w:ind w:firstLine="540"/>
        <w:rPr>
          <w:rFonts w:ascii="Times New Roman" w:hAnsi="Times New Roman"/>
          <w:sz w:val="24"/>
          <w:szCs w:val="24"/>
          <w:lang w:eastAsia="ru-RU"/>
        </w:rPr>
      </w:pPr>
    </w:p>
    <w:p w14:paraId="45D88C75" w14:textId="77777777" w:rsidR="00DD18E9" w:rsidRDefault="00DD18E9" w:rsidP="00DD18E9">
      <w:pPr>
        <w:pStyle w:val="Bodytext70"/>
        <w:shd w:val="clear" w:color="auto" w:fill="auto"/>
        <w:spacing w:before="0" w:after="12" w:line="360" w:lineRule="auto"/>
        <w:ind w:firstLine="540"/>
        <w:rPr>
          <w:rFonts w:ascii="Times New Roman" w:hAnsi="Times New Roman"/>
          <w:sz w:val="24"/>
          <w:szCs w:val="24"/>
          <w:lang w:eastAsia="ru-RU"/>
        </w:rPr>
      </w:pPr>
    </w:p>
    <w:p w14:paraId="1F914E3B" w14:textId="77777777" w:rsidR="00DD18E9" w:rsidRDefault="00DD18E9" w:rsidP="00DD18E9">
      <w:pPr>
        <w:pStyle w:val="Bodytext70"/>
        <w:shd w:val="clear" w:color="auto" w:fill="auto"/>
        <w:spacing w:before="0" w:after="12" w:line="360" w:lineRule="auto"/>
        <w:ind w:firstLine="540"/>
        <w:rPr>
          <w:rFonts w:ascii="Times New Roman" w:hAnsi="Times New Roman"/>
          <w:sz w:val="24"/>
          <w:szCs w:val="24"/>
          <w:lang w:eastAsia="ru-RU"/>
        </w:rPr>
      </w:pPr>
    </w:p>
    <w:p w14:paraId="2472EC3A" w14:textId="77777777" w:rsidR="00DD18E9" w:rsidRDefault="00DD18E9" w:rsidP="00DD18E9">
      <w:pPr>
        <w:pStyle w:val="Bodytext70"/>
        <w:shd w:val="clear" w:color="auto" w:fill="auto"/>
        <w:spacing w:before="0" w:after="12" w:line="240" w:lineRule="auto"/>
        <w:ind w:firstLine="540"/>
        <w:rPr>
          <w:rFonts w:ascii="Times New Roman" w:hAnsi="Times New Roman"/>
          <w:sz w:val="28"/>
          <w:szCs w:val="28"/>
          <w:lang w:eastAsia="ru-RU"/>
        </w:rPr>
      </w:pPr>
    </w:p>
    <w:p w14:paraId="67DD28C9" w14:textId="77777777" w:rsidR="00DD18E9" w:rsidRDefault="00DD18E9" w:rsidP="00DD18E9">
      <w:pPr>
        <w:pStyle w:val="Bodytext70"/>
        <w:shd w:val="clear" w:color="auto" w:fill="auto"/>
        <w:spacing w:before="0" w:after="12" w:line="240" w:lineRule="auto"/>
        <w:ind w:firstLine="540"/>
        <w:rPr>
          <w:rFonts w:ascii="Times New Roman" w:hAnsi="Times New Roman"/>
          <w:sz w:val="28"/>
          <w:szCs w:val="28"/>
          <w:lang w:eastAsia="ru-RU"/>
        </w:rPr>
      </w:pPr>
    </w:p>
    <w:p w14:paraId="2A729E4F" w14:textId="77777777" w:rsidR="00DD18E9" w:rsidRDefault="00DD18E9" w:rsidP="00DD18E9">
      <w:pPr>
        <w:pStyle w:val="Bodytext70"/>
        <w:shd w:val="clear" w:color="auto" w:fill="auto"/>
        <w:spacing w:before="0" w:after="12" w:line="240" w:lineRule="auto"/>
        <w:ind w:firstLine="540"/>
        <w:rPr>
          <w:rFonts w:ascii="Times New Roman" w:hAnsi="Times New Roman"/>
          <w:sz w:val="28"/>
          <w:szCs w:val="28"/>
          <w:lang w:eastAsia="ru-RU"/>
        </w:rPr>
      </w:pPr>
    </w:p>
    <w:p w14:paraId="0A2FF6C6"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r w:rsidRPr="009A7054">
        <w:rPr>
          <w:rFonts w:ascii="Times New Roman" w:hAnsi="Times New Roman"/>
          <w:sz w:val="28"/>
          <w:szCs w:val="28"/>
          <w:lang w:eastAsia="ru-RU"/>
        </w:rPr>
        <w:t>Преамбула</w:t>
      </w:r>
    </w:p>
    <w:p w14:paraId="6D1AB4A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Цей </w:t>
      </w:r>
      <w:r w:rsidRPr="009A7054">
        <w:rPr>
          <w:rFonts w:ascii="Times New Roman" w:hAnsi="Times New Roman"/>
          <w:b w:val="0"/>
          <w:sz w:val="28"/>
          <w:szCs w:val="28"/>
          <w:lang w:eastAsia="ru-RU"/>
        </w:rPr>
        <w:t xml:space="preserve">Статут, </w:t>
      </w:r>
      <w:r w:rsidRPr="009A7054">
        <w:rPr>
          <w:rFonts w:ascii="Times New Roman" w:hAnsi="Times New Roman"/>
          <w:b w:val="0"/>
          <w:sz w:val="28"/>
          <w:szCs w:val="28"/>
        </w:rPr>
        <w:t xml:space="preserve">відповідно </w:t>
      </w:r>
      <w:r w:rsidRPr="009A7054">
        <w:rPr>
          <w:rFonts w:ascii="Times New Roman" w:hAnsi="Times New Roman"/>
          <w:b w:val="0"/>
          <w:sz w:val="28"/>
          <w:szCs w:val="28"/>
          <w:lang w:eastAsia="ru-RU"/>
        </w:rPr>
        <w:t xml:space="preserve">до </w:t>
      </w:r>
      <w:r w:rsidRPr="009A7054">
        <w:rPr>
          <w:rFonts w:ascii="Times New Roman" w:hAnsi="Times New Roman"/>
          <w:b w:val="0"/>
          <w:sz w:val="28"/>
          <w:szCs w:val="28"/>
        </w:rPr>
        <w:t>Конституції України, Європейської хартії місцевого самоврядування, законів України «Про добровільне об’єднання територіальних громад», «Про місцеве самоврядування в Україні» та інших законодавчих актів, визначає систему місцевого самоврядування Литовезької сільської об’єднаної територіальної громади, форми та порядок діяльності територіальної громади, її органів та посадових осіб, гарантії прав жителів сіл, які входять до складу об’єднаної територіальної громади.</w:t>
      </w:r>
    </w:p>
    <w:p w14:paraId="3490BF9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3012A666"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r w:rsidRPr="009A7054">
        <w:rPr>
          <w:rFonts w:ascii="Times New Roman" w:hAnsi="Times New Roman"/>
          <w:sz w:val="28"/>
          <w:szCs w:val="28"/>
        </w:rPr>
        <w:t>Розділ І. Загальні положення</w:t>
      </w:r>
    </w:p>
    <w:p w14:paraId="568666C7"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p>
    <w:p w14:paraId="7D21C452"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r w:rsidRPr="009A7054">
        <w:rPr>
          <w:rFonts w:ascii="Times New Roman" w:hAnsi="Times New Roman"/>
          <w:sz w:val="28"/>
          <w:szCs w:val="28"/>
        </w:rPr>
        <w:t>Глава 1.1. Загальна характеристика Литовезької сільської об’єднаної територіальної громади</w:t>
      </w:r>
    </w:p>
    <w:p w14:paraId="13756A70" w14:textId="77777777" w:rsidR="00DD18E9" w:rsidRPr="009A7054" w:rsidRDefault="00DD18E9" w:rsidP="00DD18E9">
      <w:pPr>
        <w:pStyle w:val="Bodytext70"/>
        <w:shd w:val="clear" w:color="auto" w:fill="auto"/>
        <w:spacing w:before="0" w:after="12" w:line="240" w:lineRule="auto"/>
        <w:jc w:val="both"/>
        <w:rPr>
          <w:rFonts w:ascii="Times New Roman" w:hAnsi="Times New Roman"/>
          <w:sz w:val="28"/>
          <w:szCs w:val="28"/>
        </w:rPr>
      </w:pPr>
      <w:r w:rsidRPr="009A7054">
        <w:rPr>
          <w:rFonts w:ascii="Times New Roman" w:hAnsi="Times New Roman"/>
          <w:sz w:val="28"/>
          <w:szCs w:val="28"/>
        </w:rPr>
        <w:t>Стаття 1.1.1.</w:t>
      </w:r>
    </w:p>
    <w:p w14:paraId="1A810CDA"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63D6C994"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Pr>
          <w:rFonts w:ascii="Times New Roman" w:hAnsi="Times New Roman"/>
          <w:b w:val="0"/>
          <w:sz w:val="28"/>
          <w:szCs w:val="28"/>
        </w:rPr>
        <w:t xml:space="preserve">1. </w:t>
      </w:r>
      <w:r w:rsidRPr="009A7054">
        <w:rPr>
          <w:rFonts w:ascii="Times New Roman" w:hAnsi="Times New Roman"/>
          <w:b w:val="0"/>
          <w:sz w:val="28"/>
          <w:szCs w:val="28"/>
        </w:rPr>
        <w:t>Литовезька сільська об’єднана територіальна громада (далі</w:t>
      </w:r>
      <w:r>
        <w:rPr>
          <w:rFonts w:ascii="Times New Roman" w:hAnsi="Times New Roman"/>
          <w:b w:val="0"/>
          <w:sz w:val="28"/>
          <w:szCs w:val="28"/>
        </w:rPr>
        <w:t xml:space="preserve"> </w:t>
      </w:r>
      <w:r w:rsidRPr="009A7054">
        <w:rPr>
          <w:rFonts w:ascii="Times New Roman" w:hAnsi="Times New Roman"/>
          <w:b w:val="0"/>
          <w:sz w:val="28"/>
          <w:szCs w:val="28"/>
        </w:rPr>
        <w:t>-</w:t>
      </w:r>
      <w:r>
        <w:rPr>
          <w:rFonts w:ascii="Times New Roman" w:hAnsi="Times New Roman"/>
          <w:b w:val="0"/>
          <w:sz w:val="28"/>
          <w:szCs w:val="28"/>
        </w:rPr>
        <w:t xml:space="preserve"> т</w:t>
      </w:r>
      <w:r w:rsidRPr="009A7054">
        <w:rPr>
          <w:rFonts w:ascii="Times New Roman" w:hAnsi="Times New Roman"/>
          <w:b w:val="0"/>
          <w:sz w:val="28"/>
          <w:szCs w:val="28"/>
        </w:rPr>
        <w:t>ериторіальна громада) утворена шляхом добровільного об’єднання територіальних громад сіл Кречів, Мовники  Заставне, Заболотці, Біличі та Литовеж.</w:t>
      </w:r>
    </w:p>
    <w:p w14:paraId="4200306C"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1C4E6A2A" w14:textId="77777777" w:rsidR="00DD18E9" w:rsidRPr="009A7054" w:rsidRDefault="00DD18E9" w:rsidP="00DD18E9">
      <w:pPr>
        <w:pStyle w:val="Bodytext70"/>
        <w:shd w:val="clear" w:color="auto" w:fill="auto"/>
        <w:spacing w:before="0" w:after="12" w:line="240" w:lineRule="auto"/>
        <w:jc w:val="both"/>
        <w:rPr>
          <w:rFonts w:ascii="Times New Roman" w:hAnsi="Times New Roman"/>
          <w:sz w:val="28"/>
          <w:szCs w:val="28"/>
        </w:rPr>
      </w:pPr>
      <w:r>
        <w:rPr>
          <w:rFonts w:ascii="Times New Roman" w:hAnsi="Times New Roman"/>
          <w:sz w:val="28"/>
          <w:szCs w:val="28"/>
        </w:rPr>
        <w:t>Стаття 1.1.2</w:t>
      </w:r>
      <w:r w:rsidRPr="009A7054">
        <w:rPr>
          <w:rFonts w:ascii="Times New Roman" w:hAnsi="Times New Roman"/>
          <w:sz w:val="28"/>
          <w:szCs w:val="28"/>
        </w:rPr>
        <w:t>.</w:t>
      </w:r>
    </w:p>
    <w:p w14:paraId="074B9950"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7A45538C"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1. Адміністративним центром </w:t>
      </w:r>
      <w:r>
        <w:rPr>
          <w:rFonts w:ascii="Times New Roman" w:hAnsi="Times New Roman"/>
          <w:b w:val="0"/>
          <w:sz w:val="28"/>
          <w:szCs w:val="28"/>
        </w:rPr>
        <w:t>т</w:t>
      </w:r>
      <w:r w:rsidRPr="009A7054">
        <w:rPr>
          <w:rFonts w:ascii="Times New Roman" w:hAnsi="Times New Roman"/>
          <w:b w:val="0"/>
          <w:sz w:val="28"/>
          <w:szCs w:val="28"/>
        </w:rPr>
        <w:t>ериторіальної громади є село Литовеж, в якому розміщені її органи місцевого самоврядування.</w:t>
      </w:r>
    </w:p>
    <w:p w14:paraId="50A3189F"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1BF461DB"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2. Жителям всіх населених пунктів громади мають бути забезпечені максимально зручні умови для відвідування адміністративного центру громади.</w:t>
      </w:r>
    </w:p>
    <w:p w14:paraId="095ADD16"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7DE05640" w14:textId="77777777" w:rsidR="00DD18E9" w:rsidRPr="009A7054" w:rsidRDefault="00DD18E9" w:rsidP="00DD18E9">
      <w:pPr>
        <w:pStyle w:val="Bodytext70"/>
        <w:shd w:val="clear" w:color="auto" w:fill="auto"/>
        <w:spacing w:before="0" w:after="12" w:line="240" w:lineRule="auto"/>
        <w:jc w:val="both"/>
        <w:rPr>
          <w:rFonts w:ascii="Times New Roman" w:hAnsi="Times New Roman"/>
          <w:sz w:val="28"/>
          <w:szCs w:val="28"/>
        </w:rPr>
      </w:pPr>
      <w:r>
        <w:rPr>
          <w:rFonts w:ascii="Times New Roman" w:hAnsi="Times New Roman"/>
          <w:sz w:val="28"/>
          <w:szCs w:val="28"/>
        </w:rPr>
        <w:t>Стаття 1.1.3</w:t>
      </w:r>
      <w:r w:rsidRPr="009A7054">
        <w:rPr>
          <w:rFonts w:ascii="Times New Roman" w:hAnsi="Times New Roman"/>
          <w:sz w:val="28"/>
          <w:szCs w:val="28"/>
        </w:rPr>
        <w:t>.</w:t>
      </w:r>
    </w:p>
    <w:p w14:paraId="2259DD79"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6C92271F"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1. Територіальна громада має єдиний представницький орган Литовезьку сільську раду (далі - </w:t>
      </w:r>
      <w:r>
        <w:rPr>
          <w:rFonts w:ascii="Times New Roman" w:hAnsi="Times New Roman"/>
          <w:b w:val="0"/>
          <w:sz w:val="28"/>
          <w:szCs w:val="28"/>
        </w:rPr>
        <w:t>р</w:t>
      </w:r>
      <w:r w:rsidRPr="009A7054">
        <w:rPr>
          <w:rFonts w:ascii="Times New Roman" w:hAnsi="Times New Roman"/>
          <w:b w:val="0"/>
          <w:sz w:val="28"/>
          <w:szCs w:val="28"/>
        </w:rPr>
        <w:t>ада).</w:t>
      </w:r>
    </w:p>
    <w:p w14:paraId="3DF3CAFF"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4CBF607E"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2. Перші вибори депутатів </w:t>
      </w:r>
      <w:r>
        <w:rPr>
          <w:rFonts w:ascii="Times New Roman" w:hAnsi="Times New Roman"/>
          <w:b w:val="0"/>
          <w:sz w:val="28"/>
          <w:szCs w:val="28"/>
        </w:rPr>
        <w:t>р</w:t>
      </w:r>
      <w:r w:rsidRPr="009A7054">
        <w:rPr>
          <w:rFonts w:ascii="Times New Roman" w:hAnsi="Times New Roman"/>
          <w:b w:val="0"/>
          <w:sz w:val="28"/>
          <w:szCs w:val="28"/>
        </w:rPr>
        <w:t>ади відбулися 11 грудня 2016 року.</w:t>
      </w:r>
    </w:p>
    <w:p w14:paraId="64E5A307"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58AC3AE7" w14:textId="77777777" w:rsidR="00DD18E9" w:rsidRPr="009A7054" w:rsidRDefault="00DD18E9" w:rsidP="00DD18E9">
      <w:pPr>
        <w:pStyle w:val="Bodytext70"/>
        <w:shd w:val="clear" w:color="auto" w:fill="auto"/>
        <w:spacing w:before="0" w:after="12" w:line="240" w:lineRule="auto"/>
        <w:jc w:val="both"/>
        <w:rPr>
          <w:rFonts w:ascii="Times New Roman" w:hAnsi="Times New Roman"/>
          <w:sz w:val="28"/>
          <w:szCs w:val="28"/>
        </w:rPr>
      </w:pPr>
      <w:r>
        <w:rPr>
          <w:rFonts w:ascii="Times New Roman" w:hAnsi="Times New Roman"/>
          <w:sz w:val="28"/>
          <w:szCs w:val="28"/>
        </w:rPr>
        <w:t>Стаття 1.1.4</w:t>
      </w:r>
      <w:r w:rsidRPr="009A7054">
        <w:rPr>
          <w:rFonts w:ascii="Times New Roman" w:hAnsi="Times New Roman"/>
          <w:sz w:val="28"/>
          <w:szCs w:val="28"/>
        </w:rPr>
        <w:t>.</w:t>
      </w:r>
    </w:p>
    <w:p w14:paraId="625C9751" w14:textId="77777777" w:rsidR="00DD18E9" w:rsidRDefault="00DD18E9" w:rsidP="00DD18E9">
      <w:pPr>
        <w:tabs>
          <w:tab w:val="left" w:pos="284"/>
        </w:tabs>
        <w:jc w:val="both"/>
        <w:rPr>
          <w:sz w:val="28"/>
          <w:szCs w:val="28"/>
        </w:rPr>
      </w:pPr>
    </w:p>
    <w:p w14:paraId="1525F1BE" w14:textId="77777777" w:rsidR="00DD18E9" w:rsidRPr="009A7054" w:rsidRDefault="00DD18E9" w:rsidP="00DD18E9">
      <w:pPr>
        <w:tabs>
          <w:tab w:val="left" w:pos="284"/>
        </w:tabs>
        <w:jc w:val="both"/>
        <w:rPr>
          <w:sz w:val="28"/>
          <w:szCs w:val="28"/>
        </w:rPr>
      </w:pPr>
      <w:r w:rsidRPr="009A7054">
        <w:rPr>
          <w:sz w:val="28"/>
          <w:szCs w:val="28"/>
        </w:rPr>
        <w:t>1. Органи місцевого самоврядування 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14:paraId="6BB7CE67" w14:textId="77777777" w:rsidR="00DD18E9" w:rsidRDefault="00DD18E9" w:rsidP="00DD18E9">
      <w:pPr>
        <w:tabs>
          <w:tab w:val="left" w:pos="284"/>
          <w:tab w:val="left" w:pos="426"/>
        </w:tabs>
        <w:jc w:val="both"/>
        <w:rPr>
          <w:sz w:val="28"/>
          <w:szCs w:val="28"/>
        </w:rPr>
      </w:pPr>
    </w:p>
    <w:p w14:paraId="05763118" w14:textId="77777777" w:rsidR="00DD18E9" w:rsidRPr="009A7054" w:rsidRDefault="00DD18E9" w:rsidP="00DD18E9">
      <w:pPr>
        <w:tabs>
          <w:tab w:val="left" w:pos="284"/>
          <w:tab w:val="left" w:pos="426"/>
        </w:tabs>
        <w:jc w:val="both"/>
        <w:rPr>
          <w:sz w:val="28"/>
          <w:szCs w:val="28"/>
        </w:rPr>
      </w:pPr>
      <w:r w:rsidRPr="009A7054">
        <w:rPr>
          <w:sz w:val="28"/>
          <w:szCs w:val="28"/>
        </w:rPr>
        <w:t>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14:paraId="224619F2" w14:textId="77777777" w:rsidR="00DD18E9" w:rsidRDefault="00DD18E9" w:rsidP="00DD18E9">
      <w:pPr>
        <w:jc w:val="both"/>
        <w:rPr>
          <w:sz w:val="28"/>
          <w:szCs w:val="28"/>
        </w:rPr>
      </w:pPr>
    </w:p>
    <w:p w14:paraId="765E238A" w14:textId="77777777" w:rsidR="00DD18E9" w:rsidRPr="009A7054" w:rsidRDefault="00DD18E9" w:rsidP="00DD18E9">
      <w:pPr>
        <w:jc w:val="both"/>
        <w:rPr>
          <w:sz w:val="28"/>
          <w:szCs w:val="28"/>
        </w:rPr>
      </w:pPr>
      <w:r w:rsidRPr="009A7054">
        <w:rPr>
          <w:sz w:val="28"/>
          <w:szCs w:val="28"/>
        </w:rPr>
        <w:t>3</w:t>
      </w:r>
      <w:r>
        <w:rPr>
          <w:sz w:val="28"/>
          <w:szCs w:val="28"/>
        </w:rPr>
        <w:t>.</w:t>
      </w:r>
      <w:r w:rsidRPr="009A7054">
        <w:rPr>
          <w:sz w:val="28"/>
          <w:szCs w:val="28"/>
        </w:rPr>
        <w:t xml:space="preserve">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14:paraId="1486620B" w14:textId="77777777" w:rsidR="00DD18E9" w:rsidRDefault="00DD18E9" w:rsidP="00DD18E9">
      <w:pPr>
        <w:tabs>
          <w:tab w:val="left" w:pos="284"/>
          <w:tab w:val="left" w:pos="426"/>
        </w:tabs>
        <w:jc w:val="both"/>
        <w:rPr>
          <w:sz w:val="28"/>
          <w:szCs w:val="28"/>
        </w:rPr>
      </w:pPr>
    </w:p>
    <w:p w14:paraId="026BEBAF" w14:textId="77777777" w:rsidR="00DD18E9" w:rsidRPr="009A7054" w:rsidRDefault="00DD18E9" w:rsidP="00DD18E9">
      <w:pPr>
        <w:tabs>
          <w:tab w:val="left" w:pos="284"/>
          <w:tab w:val="left" w:pos="426"/>
        </w:tabs>
        <w:jc w:val="both"/>
        <w:rPr>
          <w:sz w:val="28"/>
          <w:szCs w:val="28"/>
        </w:rPr>
      </w:pPr>
      <w:r w:rsidRPr="009A7054">
        <w:rPr>
          <w:sz w:val="28"/>
          <w:szCs w:val="28"/>
        </w:rPr>
        <w:t>4. 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законодавства України способами</w:t>
      </w:r>
      <w:r w:rsidRPr="00EB6B1C">
        <w:rPr>
          <w:sz w:val="28"/>
          <w:szCs w:val="28"/>
        </w:rPr>
        <w:t>.</w:t>
      </w:r>
    </w:p>
    <w:p w14:paraId="013D4815" w14:textId="77777777" w:rsidR="00DD18E9" w:rsidRPr="009A7054" w:rsidRDefault="00DD18E9" w:rsidP="00DD18E9">
      <w:pPr>
        <w:pStyle w:val="Bodytext70"/>
        <w:shd w:val="clear" w:color="auto" w:fill="auto"/>
        <w:tabs>
          <w:tab w:val="left" w:pos="284"/>
          <w:tab w:val="left" w:pos="426"/>
        </w:tabs>
        <w:spacing w:before="0" w:after="12" w:line="240" w:lineRule="auto"/>
        <w:jc w:val="both"/>
        <w:rPr>
          <w:rFonts w:ascii="Times New Roman" w:hAnsi="Times New Roman"/>
          <w:b w:val="0"/>
          <w:sz w:val="28"/>
          <w:szCs w:val="28"/>
        </w:rPr>
      </w:pPr>
    </w:p>
    <w:p w14:paraId="27030741" w14:textId="77777777" w:rsidR="00DD18E9" w:rsidRPr="009A7054" w:rsidRDefault="00DD18E9" w:rsidP="00DD18E9">
      <w:pPr>
        <w:pStyle w:val="Bodytext70"/>
        <w:shd w:val="clear" w:color="auto" w:fill="auto"/>
        <w:tabs>
          <w:tab w:val="left" w:pos="284"/>
          <w:tab w:val="left" w:pos="426"/>
        </w:tabs>
        <w:spacing w:before="0" w:after="12" w:line="240" w:lineRule="auto"/>
        <w:jc w:val="both"/>
        <w:rPr>
          <w:rFonts w:ascii="Times New Roman" w:hAnsi="Times New Roman"/>
          <w:sz w:val="28"/>
          <w:szCs w:val="28"/>
        </w:rPr>
      </w:pPr>
      <w:r>
        <w:rPr>
          <w:rFonts w:ascii="Times New Roman" w:hAnsi="Times New Roman"/>
          <w:sz w:val="28"/>
          <w:szCs w:val="28"/>
        </w:rPr>
        <w:t>Стаття 1.1.5</w:t>
      </w:r>
      <w:r w:rsidRPr="009A7054">
        <w:rPr>
          <w:rFonts w:ascii="Times New Roman" w:hAnsi="Times New Roman"/>
          <w:sz w:val="28"/>
          <w:szCs w:val="28"/>
        </w:rPr>
        <w:t>.</w:t>
      </w:r>
    </w:p>
    <w:p w14:paraId="3A3A06E0" w14:textId="77777777" w:rsidR="00DD18E9" w:rsidRPr="009A7054" w:rsidRDefault="00DD18E9" w:rsidP="00DD18E9">
      <w:pPr>
        <w:pStyle w:val="Bodytext70"/>
        <w:shd w:val="clear" w:color="auto" w:fill="auto"/>
        <w:tabs>
          <w:tab w:val="left" w:pos="284"/>
          <w:tab w:val="left" w:pos="426"/>
        </w:tabs>
        <w:spacing w:before="0" w:after="12" w:line="240" w:lineRule="auto"/>
        <w:jc w:val="both"/>
        <w:rPr>
          <w:rFonts w:ascii="Times New Roman" w:hAnsi="Times New Roman"/>
          <w:b w:val="0"/>
          <w:sz w:val="28"/>
          <w:szCs w:val="28"/>
          <w:lang w:val="ru-RU"/>
        </w:rPr>
      </w:pPr>
      <w:r>
        <w:rPr>
          <w:rFonts w:ascii="Times New Roman" w:hAnsi="Times New Roman"/>
          <w:b w:val="0"/>
          <w:sz w:val="28"/>
          <w:szCs w:val="28"/>
        </w:rPr>
        <w:t>1.</w:t>
      </w:r>
      <w:r w:rsidRPr="009A7054">
        <w:rPr>
          <w:rFonts w:ascii="Times New Roman" w:hAnsi="Times New Roman"/>
          <w:b w:val="0"/>
          <w:sz w:val="28"/>
          <w:szCs w:val="28"/>
        </w:rPr>
        <w:t>Пам’ятними датами та святковими днями громади, її окремих населених пунктів є:</w:t>
      </w:r>
      <w:r w:rsidRPr="009A7054">
        <w:rPr>
          <w:rFonts w:ascii="Times New Roman" w:hAnsi="Times New Roman"/>
          <w:b w:val="0"/>
          <w:sz w:val="28"/>
          <w:szCs w:val="28"/>
          <w:lang w:val="ru-RU"/>
        </w:rPr>
        <w:t xml:space="preserve"> </w:t>
      </w:r>
    </w:p>
    <w:p w14:paraId="5F2683E5" w14:textId="77777777" w:rsidR="00DD18E9" w:rsidRPr="009A7054" w:rsidRDefault="00DD18E9" w:rsidP="00DD18E9">
      <w:pPr>
        <w:pStyle w:val="Bodytext70"/>
        <w:shd w:val="clear" w:color="auto" w:fill="auto"/>
        <w:tabs>
          <w:tab w:val="left" w:pos="284"/>
          <w:tab w:val="left" w:pos="426"/>
        </w:tabs>
        <w:spacing w:before="0" w:after="12" w:line="240" w:lineRule="auto"/>
        <w:jc w:val="both"/>
        <w:rPr>
          <w:rFonts w:ascii="Times New Roman" w:hAnsi="Times New Roman"/>
          <w:b w:val="0"/>
          <w:sz w:val="28"/>
          <w:szCs w:val="28"/>
          <w:lang w:val="ru-RU"/>
        </w:rPr>
      </w:pPr>
      <w:r w:rsidRPr="009A7054">
        <w:rPr>
          <w:rFonts w:ascii="Times New Roman" w:hAnsi="Times New Roman"/>
          <w:b w:val="0"/>
          <w:sz w:val="28"/>
          <w:szCs w:val="28"/>
        </w:rPr>
        <w:t>с.Литовеж</w:t>
      </w:r>
      <w:r w:rsidRPr="009A7054">
        <w:rPr>
          <w:rFonts w:ascii="Times New Roman" w:hAnsi="Times New Roman"/>
          <w:b w:val="0"/>
          <w:sz w:val="28"/>
          <w:szCs w:val="28"/>
          <w:lang w:val="ru-RU"/>
        </w:rPr>
        <w:t xml:space="preserve"> (04 грудня , 10 листопада - храмове свято);</w:t>
      </w:r>
    </w:p>
    <w:p w14:paraId="639ED97B" w14:textId="77777777" w:rsidR="00DD18E9" w:rsidRPr="009A7054" w:rsidRDefault="00DD18E9" w:rsidP="00DD18E9">
      <w:pPr>
        <w:pStyle w:val="Bodytext70"/>
        <w:shd w:val="clear" w:color="auto" w:fill="auto"/>
        <w:tabs>
          <w:tab w:val="left" w:pos="284"/>
          <w:tab w:val="left" w:pos="426"/>
        </w:tabs>
        <w:spacing w:before="0" w:after="12" w:line="240" w:lineRule="auto"/>
        <w:jc w:val="both"/>
        <w:rPr>
          <w:rFonts w:ascii="Times New Roman" w:hAnsi="Times New Roman"/>
          <w:b w:val="0"/>
          <w:sz w:val="28"/>
          <w:szCs w:val="28"/>
          <w:lang w:val="ru-RU"/>
        </w:rPr>
      </w:pPr>
      <w:r w:rsidRPr="009A7054">
        <w:rPr>
          <w:rFonts w:ascii="Times New Roman" w:hAnsi="Times New Roman"/>
          <w:b w:val="0"/>
          <w:sz w:val="28"/>
          <w:szCs w:val="28"/>
          <w:lang w:val="ru-RU"/>
        </w:rPr>
        <w:t>с.Заболотці (27 вересня – храмове свято);</w:t>
      </w:r>
    </w:p>
    <w:p w14:paraId="600A3619" w14:textId="77777777" w:rsidR="00DD18E9" w:rsidRPr="009A7054" w:rsidRDefault="00DD18E9" w:rsidP="00DD18E9">
      <w:pPr>
        <w:pStyle w:val="Bodytext70"/>
        <w:shd w:val="clear" w:color="auto" w:fill="auto"/>
        <w:tabs>
          <w:tab w:val="left" w:pos="284"/>
          <w:tab w:val="left" w:pos="426"/>
        </w:tabs>
        <w:spacing w:before="0" w:after="12" w:line="240" w:lineRule="auto"/>
        <w:jc w:val="both"/>
        <w:rPr>
          <w:rFonts w:ascii="Times New Roman" w:hAnsi="Times New Roman"/>
          <w:b w:val="0"/>
          <w:sz w:val="28"/>
          <w:szCs w:val="28"/>
          <w:lang w:val="ru-RU"/>
        </w:rPr>
      </w:pPr>
      <w:r w:rsidRPr="009A7054">
        <w:rPr>
          <w:rFonts w:ascii="Times New Roman" w:hAnsi="Times New Roman"/>
          <w:b w:val="0"/>
          <w:sz w:val="28"/>
          <w:szCs w:val="28"/>
          <w:lang w:val="ru-RU"/>
        </w:rPr>
        <w:t>с.Заставне (8 листопада,14 жовтня –храмове свято);</w:t>
      </w:r>
    </w:p>
    <w:p w14:paraId="02CA44F0" w14:textId="77777777" w:rsidR="00DD18E9" w:rsidRPr="009A7054" w:rsidRDefault="00DD18E9" w:rsidP="00DD18E9">
      <w:pPr>
        <w:pStyle w:val="Bodytext70"/>
        <w:shd w:val="clear" w:color="auto" w:fill="auto"/>
        <w:tabs>
          <w:tab w:val="left" w:pos="284"/>
          <w:tab w:val="left" w:pos="426"/>
        </w:tabs>
        <w:spacing w:before="0" w:after="12" w:line="240" w:lineRule="auto"/>
        <w:jc w:val="both"/>
        <w:rPr>
          <w:rFonts w:ascii="Times New Roman" w:hAnsi="Times New Roman"/>
          <w:b w:val="0"/>
          <w:sz w:val="28"/>
          <w:szCs w:val="28"/>
          <w:lang w:val="ru-RU"/>
        </w:rPr>
      </w:pPr>
      <w:r w:rsidRPr="009A7054">
        <w:rPr>
          <w:rFonts w:ascii="Times New Roman" w:hAnsi="Times New Roman"/>
          <w:b w:val="0"/>
          <w:sz w:val="28"/>
          <w:szCs w:val="28"/>
          <w:lang w:val="ru-RU"/>
        </w:rPr>
        <w:t>с.Біличі (21 листопада-храмове свято);</w:t>
      </w:r>
    </w:p>
    <w:p w14:paraId="24C35539" w14:textId="77777777" w:rsidR="00DD18E9" w:rsidRDefault="00DD18E9" w:rsidP="00DD18E9">
      <w:pPr>
        <w:pStyle w:val="Bodytext70"/>
        <w:shd w:val="clear" w:color="auto" w:fill="auto"/>
        <w:tabs>
          <w:tab w:val="left" w:pos="284"/>
          <w:tab w:val="left" w:pos="426"/>
        </w:tabs>
        <w:spacing w:before="0" w:after="12" w:line="240" w:lineRule="auto"/>
        <w:jc w:val="both"/>
        <w:rPr>
          <w:rFonts w:ascii="Times New Roman" w:hAnsi="Times New Roman"/>
          <w:b w:val="0"/>
          <w:sz w:val="28"/>
          <w:szCs w:val="28"/>
          <w:lang w:val="ru-RU"/>
        </w:rPr>
      </w:pPr>
      <w:r w:rsidRPr="009A7054">
        <w:rPr>
          <w:rFonts w:ascii="Times New Roman" w:hAnsi="Times New Roman"/>
          <w:b w:val="0"/>
          <w:sz w:val="28"/>
          <w:szCs w:val="28"/>
          <w:lang w:val="ru-RU"/>
        </w:rPr>
        <w:t>с.Мовники,с.Кречів (21 вересня,4 грудня</w:t>
      </w:r>
      <w:r>
        <w:rPr>
          <w:rFonts w:ascii="Times New Roman" w:hAnsi="Times New Roman"/>
          <w:b w:val="0"/>
          <w:sz w:val="28"/>
          <w:szCs w:val="28"/>
          <w:lang w:val="ru-RU"/>
        </w:rPr>
        <w:t xml:space="preserve"> – храмове свято).</w:t>
      </w:r>
    </w:p>
    <w:p w14:paraId="74A941B9" w14:textId="77777777" w:rsidR="00DD18E9" w:rsidRPr="009A7054" w:rsidRDefault="00DD18E9" w:rsidP="00DD18E9">
      <w:pPr>
        <w:pStyle w:val="Bodytext70"/>
        <w:shd w:val="clear" w:color="auto" w:fill="auto"/>
        <w:tabs>
          <w:tab w:val="left" w:pos="284"/>
          <w:tab w:val="left" w:pos="426"/>
        </w:tabs>
        <w:spacing w:before="0" w:after="12" w:line="240" w:lineRule="auto"/>
        <w:jc w:val="both"/>
        <w:rPr>
          <w:rFonts w:ascii="Times New Roman" w:hAnsi="Times New Roman"/>
          <w:b w:val="0"/>
          <w:sz w:val="28"/>
          <w:szCs w:val="28"/>
          <w:lang w:val="ru-RU"/>
        </w:rPr>
      </w:pPr>
    </w:p>
    <w:p w14:paraId="1C4B5B22" w14:textId="77777777" w:rsidR="00DD18E9" w:rsidRPr="009A7054" w:rsidRDefault="00DD18E9" w:rsidP="00DD18E9">
      <w:pPr>
        <w:pStyle w:val="Bodytext70"/>
        <w:numPr>
          <w:ilvl w:val="0"/>
          <w:numId w:val="25"/>
        </w:numPr>
        <w:shd w:val="clear" w:color="auto" w:fill="auto"/>
        <w:tabs>
          <w:tab w:val="left" w:pos="284"/>
          <w:tab w:val="left" w:pos="426"/>
          <w:tab w:val="left" w:pos="851"/>
          <w:tab w:val="left" w:pos="993"/>
        </w:tabs>
        <w:spacing w:before="0" w:after="12" w:line="240" w:lineRule="auto"/>
        <w:ind w:left="0" w:firstLine="0"/>
        <w:jc w:val="both"/>
        <w:rPr>
          <w:rFonts w:ascii="Times New Roman" w:hAnsi="Times New Roman"/>
          <w:b w:val="0"/>
          <w:sz w:val="28"/>
          <w:szCs w:val="28"/>
        </w:rPr>
      </w:pPr>
      <w:r w:rsidRPr="009A7054">
        <w:rPr>
          <w:rFonts w:ascii="Times New Roman" w:hAnsi="Times New Roman"/>
          <w:b w:val="0"/>
          <w:sz w:val="28"/>
          <w:szCs w:val="28"/>
        </w:rPr>
        <w:t xml:space="preserve">Рішенням Ради можуть встановлюватись інші місцеві свята. </w:t>
      </w:r>
    </w:p>
    <w:p w14:paraId="11F3E3D2" w14:textId="77777777" w:rsidR="00DD18E9" w:rsidRDefault="00DD18E9" w:rsidP="00DD18E9">
      <w:pPr>
        <w:pStyle w:val="Bodytext70"/>
        <w:shd w:val="clear" w:color="auto" w:fill="auto"/>
        <w:spacing w:before="0" w:after="12" w:line="240" w:lineRule="auto"/>
        <w:ind w:firstLine="540"/>
        <w:jc w:val="both"/>
        <w:rPr>
          <w:rFonts w:ascii="Times New Roman" w:hAnsi="Times New Roman"/>
          <w:sz w:val="28"/>
          <w:szCs w:val="28"/>
        </w:rPr>
      </w:pPr>
    </w:p>
    <w:p w14:paraId="5477B92B" w14:textId="77777777" w:rsidR="00DD18E9" w:rsidRPr="009A7054" w:rsidRDefault="00DD18E9" w:rsidP="00DD18E9">
      <w:pPr>
        <w:pStyle w:val="Bodytext70"/>
        <w:shd w:val="clear" w:color="auto" w:fill="auto"/>
        <w:spacing w:before="0" w:after="12" w:line="240" w:lineRule="auto"/>
        <w:jc w:val="both"/>
        <w:rPr>
          <w:rFonts w:ascii="Times New Roman" w:hAnsi="Times New Roman"/>
          <w:sz w:val="28"/>
          <w:szCs w:val="28"/>
        </w:rPr>
      </w:pPr>
      <w:r>
        <w:rPr>
          <w:rFonts w:ascii="Times New Roman" w:hAnsi="Times New Roman"/>
          <w:sz w:val="28"/>
          <w:szCs w:val="28"/>
        </w:rPr>
        <w:t>Стаття 1.1.6</w:t>
      </w:r>
      <w:r w:rsidRPr="009A7054">
        <w:rPr>
          <w:rFonts w:ascii="Times New Roman" w:hAnsi="Times New Roman"/>
          <w:sz w:val="28"/>
          <w:szCs w:val="28"/>
        </w:rPr>
        <w:t>.</w:t>
      </w:r>
    </w:p>
    <w:p w14:paraId="10078436"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0B67BA14"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1. Офіційною символікою громади є її прапор, герб та гімн, що відображають історичні, культурні, духовні особливості та традиції територіальної громади. Положення, опис та порядок використання яких затверджується рішенням Литовезької сільської Ради.</w:t>
      </w:r>
    </w:p>
    <w:p w14:paraId="255A360F"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10D8980C"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2. На будівлях,</w:t>
      </w:r>
      <w:r>
        <w:rPr>
          <w:rFonts w:ascii="Times New Roman" w:hAnsi="Times New Roman"/>
          <w:b w:val="0"/>
          <w:sz w:val="28"/>
          <w:szCs w:val="28"/>
        </w:rPr>
        <w:t xml:space="preserve"> </w:t>
      </w:r>
      <w:r w:rsidRPr="009A7054">
        <w:rPr>
          <w:rFonts w:ascii="Times New Roman" w:hAnsi="Times New Roman"/>
          <w:b w:val="0"/>
          <w:sz w:val="28"/>
          <w:szCs w:val="28"/>
        </w:rPr>
        <w:t xml:space="preserve"> де розміщена </w:t>
      </w:r>
      <w:r>
        <w:rPr>
          <w:rFonts w:ascii="Times New Roman" w:hAnsi="Times New Roman"/>
          <w:b w:val="0"/>
          <w:sz w:val="28"/>
          <w:szCs w:val="28"/>
        </w:rPr>
        <w:t>р</w:t>
      </w:r>
      <w:r w:rsidRPr="009A7054">
        <w:rPr>
          <w:rFonts w:ascii="Times New Roman" w:hAnsi="Times New Roman"/>
          <w:b w:val="0"/>
          <w:sz w:val="28"/>
          <w:szCs w:val="28"/>
        </w:rPr>
        <w:t xml:space="preserve">ада, інші органи </w:t>
      </w:r>
      <w:r>
        <w:rPr>
          <w:rFonts w:ascii="Times New Roman" w:hAnsi="Times New Roman"/>
          <w:b w:val="0"/>
          <w:sz w:val="28"/>
          <w:szCs w:val="28"/>
        </w:rPr>
        <w:t>т</w:t>
      </w:r>
      <w:r w:rsidRPr="009A7054">
        <w:rPr>
          <w:rFonts w:ascii="Times New Roman" w:hAnsi="Times New Roman"/>
          <w:b w:val="0"/>
          <w:sz w:val="28"/>
          <w:szCs w:val="28"/>
        </w:rPr>
        <w:t>ериторіальної громади вивішується Державний Прапор України та Прапор Громади.</w:t>
      </w:r>
    </w:p>
    <w:p w14:paraId="604DB97B"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20D19B92"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3. Окремі населені пункти громади не можуть мати власної офіційної символіки.</w:t>
      </w:r>
    </w:p>
    <w:p w14:paraId="2449FB7E"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4541E73E" w14:textId="77777777" w:rsidR="00DD18E9" w:rsidRPr="009A7054" w:rsidRDefault="00DD18E9" w:rsidP="00DD18E9">
      <w:pPr>
        <w:pStyle w:val="Bodytext70"/>
        <w:shd w:val="clear" w:color="auto" w:fill="auto"/>
        <w:spacing w:before="0" w:after="12" w:line="240" w:lineRule="auto"/>
        <w:jc w:val="both"/>
        <w:rPr>
          <w:rFonts w:ascii="Times New Roman" w:hAnsi="Times New Roman"/>
          <w:sz w:val="28"/>
          <w:szCs w:val="28"/>
        </w:rPr>
      </w:pPr>
      <w:r>
        <w:rPr>
          <w:rFonts w:ascii="Times New Roman" w:hAnsi="Times New Roman"/>
          <w:sz w:val="28"/>
          <w:szCs w:val="28"/>
        </w:rPr>
        <w:t>Стаття 1.1.7</w:t>
      </w:r>
      <w:r w:rsidRPr="009A7054">
        <w:rPr>
          <w:rFonts w:ascii="Times New Roman" w:hAnsi="Times New Roman"/>
          <w:sz w:val="28"/>
          <w:szCs w:val="28"/>
        </w:rPr>
        <w:t>.</w:t>
      </w:r>
    </w:p>
    <w:p w14:paraId="0C510088"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1. Фізичним особам, я</w:t>
      </w:r>
      <w:r>
        <w:rPr>
          <w:rFonts w:ascii="Times New Roman" w:hAnsi="Times New Roman"/>
          <w:b w:val="0"/>
          <w:sz w:val="28"/>
          <w:szCs w:val="28"/>
        </w:rPr>
        <w:t>кі мають видатні заслуги перед т</w:t>
      </w:r>
      <w:r w:rsidRPr="009A7054">
        <w:rPr>
          <w:rFonts w:ascii="Times New Roman" w:hAnsi="Times New Roman"/>
          <w:b w:val="0"/>
          <w:sz w:val="28"/>
          <w:szCs w:val="28"/>
        </w:rPr>
        <w:t>ериторіальною громадою та внесли вагомий вклад у її соціально-економічний, науковий, спортивний, культурний розвиток, за рішенням ради може бути присвоєно почесне звання «Почесний громадянин Литовезької сільської об’єднаної територіальної громади».</w:t>
      </w:r>
    </w:p>
    <w:p w14:paraId="1A8E0E11"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56BE5F8A"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Підстави та порядок присвоєння, права, пільги й обов’язки осіб, відзначених званням «Почесний громадянин Литовезької сільської об’єднаної територіальної громади», визначаються Положенням, яке затверджується рішенням </w:t>
      </w:r>
      <w:r>
        <w:rPr>
          <w:rFonts w:ascii="Times New Roman" w:hAnsi="Times New Roman"/>
          <w:b w:val="0"/>
          <w:sz w:val="28"/>
          <w:szCs w:val="28"/>
        </w:rPr>
        <w:t>р</w:t>
      </w:r>
      <w:r w:rsidRPr="009A7054">
        <w:rPr>
          <w:rFonts w:ascii="Times New Roman" w:hAnsi="Times New Roman"/>
          <w:b w:val="0"/>
          <w:sz w:val="28"/>
          <w:szCs w:val="28"/>
        </w:rPr>
        <w:t>ади.</w:t>
      </w:r>
    </w:p>
    <w:p w14:paraId="60642844"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7D69B18F"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2. Члени </w:t>
      </w:r>
      <w:r>
        <w:rPr>
          <w:rFonts w:ascii="Times New Roman" w:hAnsi="Times New Roman"/>
          <w:b w:val="0"/>
          <w:sz w:val="28"/>
          <w:szCs w:val="28"/>
        </w:rPr>
        <w:t>т</w:t>
      </w:r>
      <w:r w:rsidRPr="009A7054">
        <w:rPr>
          <w:rFonts w:ascii="Times New Roman" w:hAnsi="Times New Roman"/>
          <w:b w:val="0"/>
          <w:sz w:val="28"/>
          <w:szCs w:val="28"/>
        </w:rPr>
        <w:t>ериторіальної громади, працівники підприємств, установ та організацій, що досягли вагомих результатів у творчій, науковій, господарській та інших видах діяльності, можуть бути за рішенням сільського голови громади відзначені Подякою та Почесною грамотою. Положення про Подяку та Почесну грамоту затверджуються ріше</w:t>
      </w:r>
      <w:r>
        <w:rPr>
          <w:rFonts w:ascii="Times New Roman" w:hAnsi="Times New Roman"/>
          <w:b w:val="0"/>
          <w:sz w:val="28"/>
          <w:szCs w:val="28"/>
        </w:rPr>
        <w:t>нням р</w:t>
      </w:r>
      <w:r w:rsidRPr="009A7054">
        <w:rPr>
          <w:rFonts w:ascii="Times New Roman" w:hAnsi="Times New Roman"/>
          <w:b w:val="0"/>
          <w:sz w:val="28"/>
          <w:szCs w:val="28"/>
        </w:rPr>
        <w:t>ади.</w:t>
      </w:r>
    </w:p>
    <w:p w14:paraId="5ACDBAA0"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217D79BF"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3. Розгляд питання про присвоєння почесного звання громади чи про відзначення Подякою та Почесною грамотою ін</w:t>
      </w:r>
      <w:r>
        <w:rPr>
          <w:rFonts w:ascii="Times New Roman" w:hAnsi="Times New Roman"/>
          <w:b w:val="0"/>
          <w:sz w:val="28"/>
          <w:szCs w:val="28"/>
        </w:rPr>
        <w:t>іціюється виконавчим комітетом р</w:t>
      </w:r>
      <w:r w:rsidRPr="009A7054">
        <w:rPr>
          <w:rFonts w:ascii="Times New Roman" w:hAnsi="Times New Roman"/>
          <w:b w:val="0"/>
          <w:sz w:val="28"/>
          <w:szCs w:val="28"/>
        </w:rPr>
        <w:t>ади, її</w:t>
      </w:r>
      <w:r w:rsidRPr="009A7054">
        <w:rPr>
          <w:rFonts w:ascii="Times New Roman" w:hAnsi="Times New Roman"/>
          <w:sz w:val="28"/>
          <w:szCs w:val="28"/>
        </w:rPr>
        <w:t xml:space="preserve"> </w:t>
      </w:r>
      <w:r w:rsidRPr="009A7054">
        <w:rPr>
          <w:rFonts w:ascii="Times New Roman" w:hAnsi="Times New Roman"/>
          <w:b w:val="0"/>
          <w:sz w:val="28"/>
          <w:szCs w:val="28"/>
        </w:rPr>
        <w:t>постійними комісіями, сільським старостою або членами громади у порядку місцевої ініціативи.</w:t>
      </w:r>
    </w:p>
    <w:p w14:paraId="65B46442"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547729F1"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4. Особам, яким присвоєно звання «Почесний громадянин Литовезької сільської об’єднаної територіальної громади» вручається відповідне посвідчення та нагрудний знак, зразки яких затверджуються </w:t>
      </w:r>
      <w:r>
        <w:rPr>
          <w:rFonts w:ascii="Times New Roman" w:hAnsi="Times New Roman"/>
          <w:b w:val="0"/>
          <w:sz w:val="28"/>
          <w:szCs w:val="28"/>
        </w:rPr>
        <w:t>р</w:t>
      </w:r>
      <w:r w:rsidRPr="009A7054">
        <w:rPr>
          <w:rFonts w:ascii="Times New Roman" w:hAnsi="Times New Roman"/>
          <w:b w:val="0"/>
          <w:sz w:val="28"/>
          <w:szCs w:val="28"/>
        </w:rPr>
        <w:t>адою.</w:t>
      </w:r>
    </w:p>
    <w:p w14:paraId="7A90E6F4"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23F907C4" w14:textId="77777777" w:rsidR="00DD18E9" w:rsidRPr="009A7054" w:rsidRDefault="00DD18E9" w:rsidP="00DD18E9">
      <w:pPr>
        <w:pStyle w:val="Bodytext70"/>
        <w:shd w:val="clear" w:color="auto" w:fill="auto"/>
        <w:spacing w:before="0" w:after="12" w:line="240" w:lineRule="auto"/>
        <w:rPr>
          <w:rFonts w:ascii="Times New Roman" w:hAnsi="Times New Roman"/>
          <w:sz w:val="28"/>
          <w:szCs w:val="28"/>
        </w:rPr>
      </w:pPr>
      <w:r w:rsidRPr="009A7054">
        <w:rPr>
          <w:rFonts w:ascii="Times New Roman" w:hAnsi="Times New Roman"/>
          <w:sz w:val="28"/>
          <w:szCs w:val="28"/>
        </w:rPr>
        <w:t>Глава 1.2. Межі території громади та її географічне положення</w:t>
      </w:r>
    </w:p>
    <w:p w14:paraId="23ABBE0D" w14:textId="77777777" w:rsidR="00DD18E9" w:rsidRDefault="00DD18E9" w:rsidP="00DD18E9">
      <w:pPr>
        <w:pStyle w:val="Bodytext70"/>
        <w:shd w:val="clear" w:color="auto" w:fill="auto"/>
        <w:spacing w:before="0" w:after="12" w:line="240" w:lineRule="auto"/>
        <w:jc w:val="both"/>
        <w:rPr>
          <w:rFonts w:ascii="Times New Roman" w:hAnsi="Times New Roman"/>
          <w:sz w:val="28"/>
          <w:szCs w:val="28"/>
        </w:rPr>
      </w:pPr>
    </w:p>
    <w:p w14:paraId="0EA6B604" w14:textId="77777777" w:rsidR="00DD18E9" w:rsidRPr="009A7054" w:rsidRDefault="00DD18E9" w:rsidP="00DD18E9">
      <w:pPr>
        <w:pStyle w:val="Bodytext70"/>
        <w:shd w:val="clear" w:color="auto" w:fill="auto"/>
        <w:spacing w:before="0" w:after="12" w:line="240" w:lineRule="auto"/>
        <w:jc w:val="both"/>
        <w:rPr>
          <w:rFonts w:ascii="Times New Roman" w:hAnsi="Times New Roman"/>
          <w:sz w:val="28"/>
          <w:szCs w:val="28"/>
        </w:rPr>
      </w:pPr>
      <w:r w:rsidRPr="009A7054">
        <w:rPr>
          <w:rFonts w:ascii="Times New Roman" w:hAnsi="Times New Roman"/>
          <w:sz w:val="28"/>
          <w:szCs w:val="28"/>
        </w:rPr>
        <w:t>Стаття 1.2.1.</w:t>
      </w:r>
    </w:p>
    <w:p w14:paraId="2CA18142"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4AE89798"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1. Територія громади згідно з адміністративно-територіальним устроєм України входить до складу</w:t>
      </w:r>
      <w:r w:rsidRPr="009A7054">
        <w:rPr>
          <w:rFonts w:ascii="Times New Roman" w:hAnsi="Times New Roman"/>
          <w:b w:val="0"/>
          <w:sz w:val="28"/>
          <w:szCs w:val="28"/>
          <w:lang w:val="ru-RU"/>
        </w:rPr>
        <w:t xml:space="preserve"> </w:t>
      </w:r>
      <w:r w:rsidRPr="009A7054">
        <w:rPr>
          <w:rFonts w:ascii="Times New Roman" w:hAnsi="Times New Roman"/>
          <w:b w:val="0"/>
          <w:sz w:val="28"/>
          <w:szCs w:val="28"/>
        </w:rPr>
        <w:t>Іваничівського району Волинської області.</w:t>
      </w:r>
    </w:p>
    <w:p w14:paraId="580C7B28"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71DD9EAC"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lastRenderedPageBreak/>
        <w:t xml:space="preserve">2. Відстань від адміністративного центру громади до районного центру </w:t>
      </w:r>
      <w:smartTag w:uri="urn:schemas-microsoft-com:office:smarttags" w:element="metricconverter">
        <w:smartTagPr>
          <w:attr w:name="ProductID" w:val="-30 км"/>
        </w:smartTagPr>
        <w:r w:rsidRPr="009A7054">
          <w:rPr>
            <w:rFonts w:ascii="Times New Roman" w:hAnsi="Times New Roman"/>
            <w:b w:val="0"/>
            <w:sz w:val="28"/>
            <w:szCs w:val="28"/>
          </w:rPr>
          <w:t>-30 км</w:t>
        </w:r>
      </w:smartTag>
      <w:r w:rsidRPr="009A7054">
        <w:rPr>
          <w:rFonts w:ascii="Times New Roman" w:hAnsi="Times New Roman"/>
          <w:b w:val="0"/>
          <w:sz w:val="28"/>
          <w:szCs w:val="28"/>
        </w:rPr>
        <w:t>.</w:t>
      </w:r>
    </w:p>
    <w:p w14:paraId="5E1D10F6"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1C209D8A"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3. Відстань від адміністративного центру громади до обласного центру – </w:t>
      </w:r>
      <w:smartTag w:uri="urn:schemas-microsoft-com:office:smarttags" w:element="metricconverter">
        <w:smartTagPr>
          <w:attr w:name="ProductID" w:val="100 км"/>
        </w:smartTagPr>
        <w:r w:rsidRPr="009A7054">
          <w:rPr>
            <w:rFonts w:ascii="Times New Roman" w:hAnsi="Times New Roman"/>
            <w:b w:val="0"/>
            <w:sz w:val="28"/>
            <w:szCs w:val="28"/>
          </w:rPr>
          <w:t>100 км</w:t>
        </w:r>
      </w:smartTag>
    </w:p>
    <w:p w14:paraId="2A486763"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36B319E8"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4. Територія Литовезької територіальної громади є нерозривною, її межі визначаються по зовнішніх межах юрисдикції сільських рад, що об’єдналися (сіл Кречів, Мовники, Заставне, Заболотці, Біличі та Литовеж).</w:t>
      </w:r>
    </w:p>
    <w:p w14:paraId="0FF5A410"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5DA3B7ED"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5. Територія громади межує з: </w:t>
      </w:r>
    </w:p>
    <w:p w14:paraId="6CD3EF30" w14:textId="77777777" w:rsidR="00DD18E9" w:rsidRPr="009A7054" w:rsidRDefault="00DD18E9" w:rsidP="00DD18E9">
      <w:pPr>
        <w:pStyle w:val="Bodytext70"/>
        <w:numPr>
          <w:ilvl w:val="0"/>
          <w:numId w:val="1"/>
        </w:numPr>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смт. Іваничі зі сходу;</w:t>
      </w:r>
    </w:p>
    <w:p w14:paraId="198BFA74" w14:textId="77777777" w:rsidR="00DD18E9" w:rsidRPr="009A7054" w:rsidRDefault="00DD18E9" w:rsidP="00DD18E9">
      <w:pPr>
        <w:pStyle w:val="Bodytext70"/>
        <w:numPr>
          <w:ilvl w:val="0"/>
          <w:numId w:val="1"/>
        </w:numPr>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с.Стара Лішня,с. Морозовичі  з півночі;</w:t>
      </w:r>
    </w:p>
    <w:p w14:paraId="2A13EAEA" w14:textId="77777777" w:rsidR="00DD18E9" w:rsidRPr="009A7054" w:rsidRDefault="00DD18E9" w:rsidP="00DD18E9">
      <w:pPr>
        <w:pStyle w:val="Bodytext70"/>
        <w:numPr>
          <w:ilvl w:val="0"/>
          <w:numId w:val="1"/>
        </w:numPr>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с.Грибовиця, с.Благодатне з північного сходу;</w:t>
      </w:r>
    </w:p>
    <w:p w14:paraId="5927E461" w14:textId="77777777" w:rsidR="00DD18E9" w:rsidRPr="009A7054" w:rsidRDefault="00DD18E9" w:rsidP="00DD18E9">
      <w:pPr>
        <w:pStyle w:val="Bodytext70"/>
        <w:numPr>
          <w:ilvl w:val="0"/>
          <w:numId w:val="1"/>
        </w:numPr>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с.Пісочне, с.Тудорковичі Львівської обл. з півдня;</w:t>
      </w:r>
    </w:p>
    <w:p w14:paraId="6A71411E" w14:textId="77777777" w:rsidR="00DD18E9" w:rsidRPr="009A7054" w:rsidRDefault="00DD18E9" w:rsidP="00DD18E9">
      <w:pPr>
        <w:pStyle w:val="Bodytext70"/>
        <w:numPr>
          <w:ilvl w:val="0"/>
          <w:numId w:val="1"/>
        </w:numPr>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с.Старгород Львівської обл. з південного заходу;</w:t>
      </w:r>
    </w:p>
    <w:p w14:paraId="15DBFA9C" w14:textId="77777777" w:rsidR="00DD18E9" w:rsidRPr="009A7054" w:rsidRDefault="00DD18E9" w:rsidP="00DD18E9">
      <w:pPr>
        <w:pStyle w:val="Bodytext70"/>
        <w:numPr>
          <w:ilvl w:val="0"/>
          <w:numId w:val="1"/>
        </w:numPr>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Республіка Польша з заходу.</w:t>
      </w:r>
    </w:p>
    <w:p w14:paraId="3329FCED"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6CD8EA29"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6. Межі території громади не можуть бути змінені без згоди членів </w:t>
      </w:r>
      <w:r>
        <w:rPr>
          <w:rFonts w:ascii="Times New Roman" w:hAnsi="Times New Roman"/>
          <w:b w:val="0"/>
          <w:sz w:val="28"/>
          <w:szCs w:val="28"/>
        </w:rPr>
        <w:t>т</w:t>
      </w:r>
      <w:r w:rsidRPr="009A7054">
        <w:rPr>
          <w:rFonts w:ascii="Times New Roman" w:hAnsi="Times New Roman"/>
          <w:b w:val="0"/>
          <w:sz w:val="28"/>
          <w:szCs w:val="28"/>
        </w:rPr>
        <w:t>ериторіальної громади.</w:t>
      </w:r>
    </w:p>
    <w:p w14:paraId="589C0D78"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75BDA80E" w14:textId="77777777" w:rsidR="00DD18E9" w:rsidRPr="009A7054" w:rsidRDefault="00DD18E9" w:rsidP="00DD18E9">
      <w:pPr>
        <w:pStyle w:val="Bodytext70"/>
        <w:shd w:val="clear" w:color="auto" w:fill="auto"/>
        <w:spacing w:before="0" w:after="12" w:line="240" w:lineRule="auto"/>
        <w:jc w:val="both"/>
        <w:rPr>
          <w:rFonts w:ascii="Times New Roman" w:hAnsi="Times New Roman"/>
          <w:sz w:val="28"/>
          <w:szCs w:val="28"/>
        </w:rPr>
      </w:pPr>
      <w:r w:rsidRPr="009A7054">
        <w:rPr>
          <w:rFonts w:ascii="Times New Roman" w:hAnsi="Times New Roman"/>
          <w:sz w:val="28"/>
          <w:szCs w:val="28"/>
        </w:rPr>
        <w:t>Стаття 1.2.2.</w:t>
      </w:r>
    </w:p>
    <w:p w14:paraId="07E51DC5"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1. На території громади розташовані населені пункти </w:t>
      </w:r>
      <w:r w:rsidRPr="009A7054">
        <w:rPr>
          <w:rStyle w:val="Bodytext2Italic"/>
          <w:rFonts w:ascii="Times New Roman" w:hAnsi="Times New Roman"/>
          <w:b w:val="0"/>
          <w:sz w:val="28"/>
          <w:szCs w:val="28"/>
        </w:rPr>
        <w:t>(далі: населені пункти територіальної громади</w:t>
      </w:r>
      <w:r w:rsidRPr="009A7054">
        <w:rPr>
          <w:rFonts w:ascii="Times New Roman" w:hAnsi="Times New Roman"/>
          <w:b w:val="0"/>
          <w:sz w:val="28"/>
          <w:szCs w:val="28"/>
        </w:rPr>
        <w:t>):</w:t>
      </w:r>
    </w:p>
    <w:p w14:paraId="7BB3CBA1" w14:textId="77777777" w:rsidR="00DD18E9" w:rsidRDefault="00DD18E9" w:rsidP="00DD18E9">
      <w:pPr>
        <w:pStyle w:val="Bodytext70"/>
        <w:shd w:val="clear" w:color="auto" w:fill="auto"/>
        <w:spacing w:before="0" w:after="12" w:line="240" w:lineRule="auto"/>
        <w:jc w:val="both"/>
        <w:rPr>
          <w:rFonts w:ascii="Times New Roman" w:hAnsi="Times New Roman"/>
          <w:sz w:val="28"/>
          <w:szCs w:val="28"/>
        </w:rPr>
      </w:pPr>
    </w:p>
    <w:p w14:paraId="3B97E11D" w14:textId="77777777" w:rsidR="00DD18E9" w:rsidRPr="009A7054" w:rsidRDefault="00DD18E9" w:rsidP="00DD18E9">
      <w:pPr>
        <w:pStyle w:val="Bodytext70"/>
        <w:shd w:val="clear" w:color="auto" w:fill="auto"/>
        <w:spacing w:before="0" w:after="12" w:line="240" w:lineRule="auto"/>
        <w:jc w:val="both"/>
        <w:rPr>
          <w:rFonts w:ascii="Times New Roman" w:hAnsi="Times New Roman"/>
          <w:sz w:val="28"/>
          <w:szCs w:val="28"/>
        </w:rPr>
      </w:pPr>
      <w:r w:rsidRPr="009A7054">
        <w:rPr>
          <w:rFonts w:ascii="Times New Roman" w:hAnsi="Times New Roman"/>
          <w:sz w:val="28"/>
          <w:szCs w:val="28"/>
        </w:rPr>
        <w:t xml:space="preserve">Села </w:t>
      </w:r>
    </w:p>
    <w:p w14:paraId="4CA3F8AA" w14:textId="77777777" w:rsidR="00DD18E9" w:rsidRPr="001B763E"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sz w:val="28"/>
          <w:szCs w:val="28"/>
        </w:rPr>
        <w:t>Литовеж</w:t>
      </w:r>
      <w:r w:rsidRPr="009A7054">
        <w:rPr>
          <w:rFonts w:ascii="Times New Roman" w:hAnsi="Times New Roman"/>
          <w:b w:val="0"/>
          <w:sz w:val="28"/>
          <w:szCs w:val="28"/>
        </w:rPr>
        <w:t xml:space="preserve">  (станом на 01.01.2019р.) - площа населеного пункту 42.67</w:t>
      </w:r>
      <w:r>
        <w:rPr>
          <w:rFonts w:ascii="Times New Roman" w:hAnsi="Times New Roman"/>
          <w:b w:val="0"/>
          <w:sz w:val="28"/>
          <w:szCs w:val="28"/>
        </w:rPr>
        <w:t xml:space="preserve"> </w:t>
      </w:r>
      <w:r w:rsidRPr="009A7054">
        <w:rPr>
          <w:rFonts w:ascii="Times New Roman" w:hAnsi="Times New Roman"/>
          <w:b w:val="0"/>
          <w:sz w:val="28"/>
          <w:szCs w:val="28"/>
        </w:rPr>
        <w:t>кв.км, 484 дворів, населення- 1354 мешканці</w:t>
      </w:r>
      <w:r>
        <w:rPr>
          <w:rFonts w:ascii="Times New Roman" w:hAnsi="Times New Roman"/>
          <w:b w:val="0"/>
          <w:sz w:val="28"/>
          <w:szCs w:val="28"/>
        </w:rPr>
        <w:t>.</w:t>
      </w:r>
    </w:p>
    <w:p w14:paraId="4987778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Установи, організації та підприємства, що функціонують і здійснюють свою діяльність на території села: АЗПСМ, ЗОШ І-ІІІ ступеня, Будинок Культури, Відділення  зв’язку, ДНЗ «Сонечко», сільська  бібліотека.</w:t>
      </w:r>
    </w:p>
    <w:p w14:paraId="6D00A9B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Зареєстровані релігійні громади: Свято-Параскевська УПЦ Київського патріархату, Введенська УПЦ Московського патріархату.</w:t>
      </w:r>
    </w:p>
    <w:p w14:paraId="4D7AC19E"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p>
    <w:p w14:paraId="7962ADD3" w14:textId="77777777" w:rsidR="00DD18E9" w:rsidRPr="002E0982"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sz w:val="28"/>
          <w:szCs w:val="28"/>
        </w:rPr>
        <w:t xml:space="preserve"> Заболотц</w:t>
      </w:r>
      <w:r w:rsidRPr="009A7054">
        <w:rPr>
          <w:rFonts w:ascii="Times New Roman" w:hAnsi="Times New Roman"/>
          <w:b w:val="0"/>
          <w:sz w:val="28"/>
          <w:szCs w:val="28"/>
        </w:rPr>
        <w:t>і  (станом на 01.01.2019р.) - площа населеного пункту 22.4</w:t>
      </w:r>
      <w:r>
        <w:rPr>
          <w:rFonts w:ascii="Times New Roman" w:hAnsi="Times New Roman"/>
          <w:b w:val="0"/>
          <w:sz w:val="28"/>
          <w:szCs w:val="28"/>
        </w:rPr>
        <w:t xml:space="preserve"> </w:t>
      </w:r>
      <w:r w:rsidRPr="009A7054">
        <w:rPr>
          <w:rFonts w:ascii="Times New Roman" w:hAnsi="Times New Roman"/>
          <w:b w:val="0"/>
          <w:sz w:val="28"/>
          <w:szCs w:val="28"/>
        </w:rPr>
        <w:t>кв.км, 323  двори, 903 жителі.</w:t>
      </w:r>
      <w:r>
        <w:rPr>
          <w:rFonts w:ascii="Times New Roman" w:hAnsi="Times New Roman"/>
          <w:b w:val="0"/>
          <w:sz w:val="28"/>
          <w:szCs w:val="28"/>
        </w:rPr>
        <w:t xml:space="preserve"> </w:t>
      </w:r>
      <w:r w:rsidRPr="009A7054">
        <w:rPr>
          <w:rFonts w:ascii="Times New Roman" w:hAnsi="Times New Roman"/>
          <w:b w:val="0"/>
          <w:sz w:val="28"/>
          <w:szCs w:val="28"/>
        </w:rPr>
        <w:t>Відстань від адміністративного центру</w:t>
      </w:r>
      <w:r>
        <w:rPr>
          <w:rFonts w:ascii="Times New Roman" w:hAnsi="Times New Roman"/>
          <w:b w:val="0"/>
          <w:sz w:val="28"/>
          <w:szCs w:val="28"/>
        </w:rPr>
        <w:t xml:space="preserve"> громади до </w:t>
      </w:r>
      <w:r w:rsidRPr="009A7054">
        <w:rPr>
          <w:rFonts w:ascii="Times New Roman" w:hAnsi="Times New Roman"/>
          <w:b w:val="0"/>
          <w:sz w:val="28"/>
          <w:szCs w:val="28"/>
        </w:rPr>
        <w:t xml:space="preserve"> центру</w:t>
      </w:r>
      <w:r>
        <w:rPr>
          <w:rFonts w:ascii="Times New Roman" w:hAnsi="Times New Roman"/>
          <w:b w:val="0"/>
          <w:sz w:val="28"/>
          <w:szCs w:val="28"/>
        </w:rPr>
        <w:t xml:space="preserve"> с. Заболотці – 7 км.</w:t>
      </w:r>
    </w:p>
    <w:p w14:paraId="59B37947"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Установи, організації та підприємства, що функціонують і здійснюють свою діяльність на території села: ФАП, ЗОШ І-ІІІ ступеня, Будинок культури, Відділення зв’язку,  сільська бібліотека.</w:t>
      </w:r>
    </w:p>
    <w:p w14:paraId="55407BEC"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Зареєстровані релігійні громади: Церква Воздвиження Чесного Хреста (УПЦ) Московського патріархату.</w:t>
      </w:r>
    </w:p>
    <w:p w14:paraId="25DEF27D"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i/>
          <w:sz w:val="28"/>
          <w:szCs w:val="28"/>
        </w:rPr>
      </w:pPr>
      <w:r w:rsidRPr="009A7054">
        <w:rPr>
          <w:rFonts w:ascii="Times New Roman" w:hAnsi="Times New Roman"/>
          <w:b w:val="0"/>
          <w:i/>
          <w:sz w:val="28"/>
          <w:szCs w:val="28"/>
        </w:rPr>
        <w:t xml:space="preserve">       </w:t>
      </w:r>
    </w:p>
    <w:p w14:paraId="75097282" w14:textId="77777777" w:rsidR="00DD18E9" w:rsidRPr="002E0982"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i/>
          <w:sz w:val="28"/>
          <w:szCs w:val="28"/>
        </w:rPr>
        <w:t xml:space="preserve">         </w:t>
      </w:r>
      <w:r w:rsidRPr="009A7054">
        <w:rPr>
          <w:rFonts w:ascii="Times New Roman" w:hAnsi="Times New Roman"/>
          <w:sz w:val="28"/>
          <w:szCs w:val="28"/>
        </w:rPr>
        <w:t xml:space="preserve">Заставне </w:t>
      </w:r>
      <w:r w:rsidRPr="009A7054">
        <w:rPr>
          <w:rFonts w:ascii="Times New Roman" w:hAnsi="Times New Roman"/>
          <w:b w:val="0"/>
          <w:sz w:val="28"/>
          <w:szCs w:val="28"/>
        </w:rPr>
        <w:t>(станом на 01.01.2019р.) - площа населеного пункту 20.3</w:t>
      </w:r>
      <w:r>
        <w:rPr>
          <w:rFonts w:ascii="Times New Roman" w:hAnsi="Times New Roman"/>
          <w:b w:val="0"/>
          <w:sz w:val="28"/>
          <w:szCs w:val="28"/>
        </w:rPr>
        <w:t xml:space="preserve"> </w:t>
      </w:r>
      <w:r w:rsidRPr="009A7054">
        <w:rPr>
          <w:rFonts w:ascii="Times New Roman" w:hAnsi="Times New Roman"/>
          <w:b w:val="0"/>
          <w:sz w:val="28"/>
          <w:szCs w:val="28"/>
        </w:rPr>
        <w:t>кв.км, 298 дворів, 744 мешканці.</w:t>
      </w:r>
      <w:r w:rsidRPr="002E0982">
        <w:rPr>
          <w:rFonts w:ascii="Times New Roman" w:hAnsi="Times New Roman"/>
          <w:b w:val="0"/>
          <w:sz w:val="28"/>
          <w:szCs w:val="28"/>
        </w:rPr>
        <w:t xml:space="preserve"> </w:t>
      </w:r>
      <w:r w:rsidRPr="009A7054">
        <w:rPr>
          <w:rFonts w:ascii="Times New Roman" w:hAnsi="Times New Roman"/>
          <w:b w:val="0"/>
          <w:sz w:val="28"/>
          <w:szCs w:val="28"/>
        </w:rPr>
        <w:t>Відстань від адміністративного центру</w:t>
      </w:r>
      <w:r>
        <w:rPr>
          <w:rFonts w:ascii="Times New Roman" w:hAnsi="Times New Roman"/>
          <w:b w:val="0"/>
          <w:sz w:val="28"/>
          <w:szCs w:val="28"/>
        </w:rPr>
        <w:t xml:space="preserve"> громади до </w:t>
      </w:r>
      <w:r w:rsidRPr="009A7054">
        <w:rPr>
          <w:rFonts w:ascii="Times New Roman" w:hAnsi="Times New Roman"/>
          <w:b w:val="0"/>
          <w:sz w:val="28"/>
          <w:szCs w:val="28"/>
        </w:rPr>
        <w:t xml:space="preserve"> центру</w:t>
      </w:r>
      <w:r>
        <w:rPr>
          <w:rFonts w:ascii="Times New Roman" w:hAnsi="Times New Roman"/>
          <w:b w:val="0"/>
          <w:sz w:val="28"/>
          <w:szCs w:val="28"/>
        </w:rPr>
        <w:t xml:space="preserve"> с.Заставне – 11.5 км.</w:t>
      </w:r>
    </w:p>
    <w:p w14:paraId="067AE1E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Установи, організації та підприємства, що функціонують і здійснюють свою </w:t>
      </w:r>
      <w:r w:rsidRPr="009A7054">
        <w:rPr>
          <w:rFonts w:ascii="Times New Roman" w:hAnsi="Times New Roman"/>
          <w:b w:val="0"/>
          <w:sz w:val="28"/>
          <w:szCs w:val="28"/>
        </w:rPr>
        <w:lastRenderedPageBreak/>
        <w:t>діяльність на території села: ФАП, ЗОШ І-ІІ ступеня, Будинок культури, Відділення зв’язку,  сільська бібліотека.</w:t>
      </w:r>
    </w:p>
    <w:p w14:paraId="333964B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Зареєстровані релігійні громади: УПЦ  Димитрія Солунського Київського патріархату.</w:t>
      </w:r>
    </w:p>
    <w:p w14:paraId="3BD97561"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         </w:t>
      </w:r>
    </w:p>
    <w:p w14:paraId="2078ED39"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       </w:t>
      </w:r>
      <w:r w:rsidRPr="009A7054">
        <w:rPr>
          <w:rFonts w:ascii="Times New Roman" w:hAnsi="Times New Roman"/>
          <w:sz w:val="28"/>
          <w:szCs w:val="28"/>
        </w:rPr>
        <w:t xml:space="preserve">Біличі </w:t>
      </w:r>
      <w:r w:rsidRPr="009A7054">
        <w:rPr>
          <w:rFonts w:ascii="Times New Roman" w:hAnsi="Times New Roman"/>
          <w:b w:val="0"/>
          <w:sz w:val="28"/>
          <w:szCs w:val="28"/>
        </w:rPr>
        <w:t>(станом на 01.01.2019р.)  - площа населеного пункту -10.8 кв.км, 169 дворів, 428 мешканців.</w:t>
      </w:r>
    </w:p>
    <w:p w14:paraId="5A31552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Установи, організації та підприємства, що функціонують і здійснюють свою діяльність на території села: ФАП, Клуб, оздоровчо- реабілітаційний центр «Ковчег».</w:t>
      </w:r>
    </w:p>
    <w:p w14:paraId="319CDB3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Зареєстровані релігійні громади: Свято-Михайлівська УПЦ Московського патріархату.</w:t>
      </w:r>
    </w:p>
    <w:p w14:paraId="699388BA"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     </w:t>
      </w:r>
    </w:p>
    <w:p w14:paraId="5BF1320B" w14:textId="77777777" w:rsidR="00DD18E9" w:rsidRPr="00D75DF1"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         </w:t>
      </w:r>
      <w:r w:rsidRPr="009A7054">
        <w:rPr>
          <w:rFonts w:ascii="Times New Roman" w:hAnsi="Times New Roman"/>
          <w:sz w:val="28"/>
          <w:szCs w:val="28"/>
        </w:rPr>
        <w:t xml:space="preserve">Мовники </w:t>
      </w:r>
      <w:r w:rsidRPr="009A7054">
        <w:rPr>
          <w:rFonts w:ascii="Times New Roman" w:hAnsi="Times New Roman"/>
          <w:b w:val="0"/>
          <w:sz w:val="28"/>
          <w:szCs w:val="28"/>
        </w:rPr>
        <w:t>(станом на 01.01.2019р.) - площа населеного пункту –14. кв.км ,190 дворів, 503 мешканці.</w:t>
      </w:r>
      <w:r w:rsidRPr="00D75DF1">
        <w:rPr>
          <w:rFonts w:ascii="Times New Roman" w:hAnsi="Times New Roman"/>
          <w:b w:val="0"/>
          <w:sz w:val="28"/>
          <w:szCs w:val="28"/>
        </w:rPr>
        <w:t xml:space="preserve"> </w:t>
      </w:r>
      <w:r w:rsidRPr="009A7054">
        <w:rPr>
          <w:rFonts w:ascii="Times New Roman" w:hAnsi="Times New Roman"/>
          <w:b w:val="0"/>
          <w:sz w:val="28"/>
          <w:szCs w:val="28"/>
        </w:rPr>
        <w:t>Відстань від адміністративного центру</w:t>
      </w:r>
      <w:r>
        <w:rPr>
          <w:rFonts w:ascii="Times New Roman" w:hAnsi="Times New Roman"/>
          <w:b w:val="0"/>
          <w:sz w:val="28"/>
          <w:szCs w:val="28"/>
        </w:rPr>
        <w:t xml:space="preserve"> громади до </w:t>
      </w:r>
      <w:r w:rsidRPr="009A7054">
        <w:rPr>
          <w:rFonts w:ascii="Times New Roman" w:hAnsi="Times New Roman"/>
          <w:b w:val="0"/>
          <w:sz w:val="28"/>
          <w:szCs w:val="28"/>
        </w:rPr>
        <w:t xml:space="preserve"> центру</w:t>
      </w:r>
      <w:r>
        <w:rPr>
          <w:rFonts w:ascii="Times New Roman" w:hAnsi="Times New Roman"/>
          <w:b w:val="0"/>
          <w:sz w:val="28"/>
          <w:szCs w:val="28"/>
        </w:rPr>
        <w:t xml:space="preserve"> с.Мовники 5.5 км.</w:t>
      </w:r>
    </w:p>
    <w:p w14:paraId="4F19AE1B"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Установи, організації та підприємства, що функціонують і здійснюють свою діяльність на території села: ФАП, ЗОШ І-ІІ ступеня, Будинок культури, Відділення зв’язку,  сільська бібліотека, ДНЗ «Метелик».</w:t>
      </w:r>
    </w:p>
    <w:p w14:paraId="2739210B"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Зареєстровані релігійні громади: Українська Православна Церква Різдва Христового Московського патріархату.</w:t>
      </w:r>
    </w:p>
    <w:p w14:paraId="55B577AA"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         </w:t>
      </w:r>
    </w:p>
    <w:p w14:paraId="2DBC9857"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       </w:t>
      </w:r>
      <w:r w:rsidRPr="009A7054">
        <w:rPr>
          <w:rFonts w:ascii="Times New Roman" w:hAnsi="Times New Roman"/>
          <w:sz w:val="28"/>
          <w:szCs w:val="28"/>
        </w:rPr>
        <w:t xml:space="preserve">Кречів </w:t>
      </w:r>
      <w:r w:rsidRPr="009A7054">
        <w:rPr>
          <w:rFonts w:ascii="Times New Roman" w:hAnsi="Times New Roman"/>
          <w:b w:val="0"/>
          <w:sz w:val="28"/>
          <w:szCs w:val="28"/>
        </w:rPr>
        <w:t>(станом на 01.01.2019р.)  – 12.24 кв. км, 124 двори,  268 мешканців .</w:t>
      </w:r>
    </w:p>
    <w:p w14:paraId="372D0471"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Установи, організації та підприємства, що функціонують і здійснюють свою діяльність на території села: ФАП. </w:t>
      </w:r>
    </w:p>
    <w:p w14:paraId="55103DC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6B1F46F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r w:rsidRPr="009A7054">
        <w:rPr>
          <w:rFonts w:ascii="Times New Roman" w:hAnsi="Times New Roman"/>
          <w:sz w:val="28"/>
          <w:szCs w:val="28"/>
        </w:rPr>
        <w:t>Стаття 1.2.3.</w:t>
      </w:r>
    </w:p>
    <w:p w14:paraId="29F1A69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Територія громади займає площу 122.41,кв.км.</w:t>
      </w:r>
    </w:p>
    <w:p w14:paraId="36904E9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Н</w:t>
      </w:r>
      <w:commentRangeStart w:id="0"/>
      <w:r w:rsidRPr="009A7054">
        <w:rPr>
          <w:rFonts w:ascii="Times New Roman" w:hAnsi="Times New Roman"/>
          <w:b w:val="0"/>
          <w:sz w:val="28"/>
          <w:szCs w:val="28"/>
        </w:rPr>
        <w:t>аселення громади становить біля 4.200</w:t>
      </w:r>
      <w:r>
        <w:rPr>
          <w:rFonts w:ascii="Times New Roman" w:hAnsi="Times New Roman"/>
          <w:b w:val="0"/>
          <w:sz w:val="28"/>
          <w:szCs w:val="28"/>
        </w:rPr>
        <w:t xml:space="preserve"> </w:t>
      </w:r>
      <w:r w:rsidRPr="009A7054">
        <w:rPr>
          <w:rFonts w:ascii="Times New Roman" w:hAnsi="Times New Roman"/>
          <w:b w:val="0"/>
          <w:sz w:val="28"/>
          <w:szCs w:val="28"/>
        </w:rPr>
        <w:t>тис.</w:t>
      </w:r>
      <w:r>
        <w:rPr>
          <w:rFonts w:ascii="Times New Roman" w:hAnsi="Times New Roman"/>
          <w:b w:val="0"/>
          <w:sz w:val="28"/>
          <w:szCs w:val="28"/>
        </w:rPr>
        <w:t xml:space="preserve"> </w:t>
      </w:r>
      <w:r w:rsidRPr="009A7054">
        <w:rPr>
          <w:rFonts w:ascii="Times New Roman" w:hAnsi="Times New Roman"/>
          <w:b w:val="0"/>
          <w:sz w:val="28"/>
          <w:szCs w:val="28"/>
        </w:rPr>
        <w:t>чоловік.</w:t>
      </w:r>
      <w:commentRangeEnd w:id="0"/>
      <w:r>
        <w:rPr>
          <w:rStyle w:val="a7"/>
          <w:rFonts w:ascii="Times New Roman" w:hAnsi="Times New Roman"/>
          <w:b w:val="0"/>
          <w:bCs w:val="0"/>
          <w:lang w:eastAsia="ru-RU"/>
        </w:rPr>
        <w:commentReference w:id="0"/>
      </w:r>
    </w:p>
    <w:p w14:paraId="5922B923" w14:textId="77777777" w:rsidR="00DD18E9" w:rsidRPr="003A7802" w:rsidRDefault="00DD18E9" w:rsidP="00DD18E9">
      <w:pPr>
        <w:pStyle w:val="Bodytext70"/>
        <w:shd w:val="clear" w:color="auto" w:fill="auto"/>
        <w:spacing w:before="0" w:after="12" w:line="240" w:lineRule="auto"/>
        <w:ind w:firstLine="540"/>
        <w:jc w:val="both"/>
        <w:rPr>
          <w:rFonts w:ascii="Times New Roman" w:hAnsi="Times New Roman"/>
          <w:b w:val="0"/>
          <w:color w:val="000000"/>
          <w:sz w:val="28"/>
          <w:szCs w:val="28"/>
          <w:shd w:val="clear" w:color="auto" w:fill="FFFFFF"/>
        </w:rPr>
      </w:pPr>
      <w:r w:rsidRPr="009A7054">
        <w:rPr>
          <w:rFonts w:ascii="Times New Roman" w:hAnsi="Times New Roman"/>
          <w:b w:val="0"/>
          <w:sz w:val="28"/>
          <w:szCs w:val="28"/>
        </w:rPr>
        <w:t>3. Гідрографічна сітка громади представлена річкою Західний  Буг протяжність 49 км, річкою Берізкою, оз.</w:t>
      </w:r>
      <w:r>
        <w:rPr>
          <w:rFonts w:ascii="Times New Roman" w:hAnsi="Times New Roman"/>
          <w:b w:val="0"/>
          <w:sz w:val="28"/>
          <w:szCs w:val="28"/>
        </w:rPr>
        <w:t xml:space="preserve"> </w:t>
      </w:r>
      <w:r w:rsidRPr="009A7054">
        <w:rPr>
          <w:rFonts w:ascii="Times New Roman" w:hAnsi="Times New Roman"/>
          <w:b w:val="0"/>
          <w:sz w:val="28"/>
          <w:szCs w:val="28"/>
        </w:rPr>
        <w:t>Целебне, ставками:</w:t>
      </w:r>
      <w:r w:rsidRPr="009A7054">
        <w:rPr>
          <w:rStyle w:val="a5"/>
          <w:rFonts w:ascii="Times New Roman" w:hAnsi="Times New Roman"/>
          <w:sz w:val="28"/>
          <w:szCs w:val="28"/>
        </w:rPr>
        <w:t xml:space="preserve"> </w:t>
      </w:r>
      <w:r w:rsidRPr="009A7054">
        <w:rPr>
          <w:rStyle w:val="a5"/>
          <w:rFonts w:ascii="Times New Roman" w:hAnsi="Times New Roman"/>
          <w:b w:val="0"/>
          <w:sz w:val="28"/>
          <w:szCs w:val="28"/>
        </w:rPr>
        <w:t>с.</w:t>
      </w:r>
      <w:r>
        <w:rPr>
          <w:rStyle w:val="a5"/>
          <w:rFonts w:ascii="Times New Roman" w:hAnsi="Times New Roman"/>
          <w:b w:val="0"/>
          <w:sz w:val="28"/>
          <w:szCs w:val="28"/>
        </w:rPr>
        <w:t xml:space="preserve"> </w:t>
      </w:r>
      <w:r w:rsidRPr="009A7054">
        <w:rPr>
          <w:rStyle w:val="a5"/>
          <w:rFonts w:ascii="Times New Roman" w:hAnsi="Times New Roman"/>
          <w:b w:val="0"/>
          <w:sz w:val="28"/>
          <w:szCs w:val="28"/>
        </w:rPr>
        <w:t>Литовеж - 1 ставок (площа- 9.97 га), с.</w:t>
      </w:r>
      <w:r>
        <w:rPr>
          <w:rStyle w:val="a5"/>
          <w:rFonts w:ascii="Times New Roman" w:hAnsi="Times New Roman"/>
          <w:b w:val="0"/>
          <w:sz w:val="28"/>
          <w:szCs w:val="28"/>
        </w:rPr>
        <w:t xml:space="preserve"> </w:t>
      </w:r>
      <w:r w:rsidRPr="009A7054">
        <w:rPr>
          <w:rStyle w:val="a5"/>
          <w:rFonts w:ascii="Times New Roman" w:hAnsi="Times New Roman"/>
          <w:b w:val="0"/>
          <w:sz w:val="28"/>
          <w:szCs w:val="28"/>
        </w:rPr>
        <w:t>Мовники - 2ставки, (площа-2.09</w:t>
      </w:r>
      <w:r>
        <w:rPr>
          <w:rStyle w:val="a5"/>
          <w:rFonts w:ascii="Times New Roman" w:hAnsi="Times New Roman"/>
          <w:b w:val="0"/>
          <w:sz w:val="28"/>
          <w:szCs w:val="28"/>
        </w:rPr>
        <w:t xml:space="preserve"> </w:t>
      </w:r>
      <w:r w:rsidRPr="009A7054">
        <w:rPr>
          <w:rStyle w:val="a5"/>
          <w:rFonts w:ascii="Times New Roman" w:hAnsi="Times New Roman"/>
          <w:b w:val="0"/>
          <w:sz w:val="28"/>
          <w:szCs w:val="28"/>
        </w:rPr>
        <w:t>га,  площа – 2.9873</w:t>
      </w:r>
      <w:r>
        <w:rPr>
          <w:rStyle w:val="a5"/>
          <w:rFonts w:ascii="Times New Roman" w:hAnsi="Times New Roman"/>
          <w:b w:val="0"/>
          <w:sz w:val="28"/>
          <w:szCs w:val="28"/>
        </w:rPr>
        <w:t xml:space="preserve"> </w:t>
      </w:r>
      <w:r w:rsidRPr="009A7054">
        <w:rPr>
          <w:rStyle w:val="a5"/>
          <w:rFonts w:ascii="Times New Roman" w:hAnsi="Times New Roman"/>
          <w:b w:val="0"/>
          <w:sz w:val="28"/>
          <w:szCs w:val="28"/>
        </w:rPr>
        <w:t>га),</w:t>
      </w:r>
      <w:r>
        <w:rPr>
          <w:rStyle w:val="a5"/>
          <w:rFonts w:ascii="Times New Roman" w:hAnsi="Times New Roman"/>
          <w:b w:val="0"/>
          <w:sz w:val="28"/>
          <w:szCs w:val="28"/>
        </w:rPr>
        <w:t xml:space="preserve"> </w:t>
      </w:r>
      <w:r w:rsidRPr="009A7054">
        <w:rPr>
          <w:rStyle w:val="a5"/>
          <w:rFonts w:ascii="Times New Roman" w:hAnsi="Times New Roman"/>
          <w:b w:val="0"/>
          <w:sz w:val="28"/>
          <w:szCs w:val="28"/>
        </w:rPr>
        <w:t>с.</w:t>
      </w:r>
      <w:r>
        <w:rPr>
          <w:rStyle w:val="a5"/>
          <w:rFonts w:ascii="Times New Roman" w:hAnsi="Times New Roman"/>
          <w:b w:val="0"/>
          <w:sz w:val="28"/>
          <w:szCs w:val="28"/>
        </w:rPr>
        <w:t xml:space="preserve"> </w:t>
      </w:r>
      <w:r w:rsidRPr="009A7054">
        <w:rPr>
          <w:rStyle w:val="a5"/>
          <w:rFonts w:ascii="Times New Roman" w:hAnsi="Times New Roman"/>
          <w:b w:val="0"/>
          <w:sz w:val="28"/>
          <w:szCs w:val="28"/>
        </w:rPr>
        <w:t>Кречів -1 ставок(площа 0.7 га) с. Заставне –3 ставки (площа-6.32</w:t>
      </w:r>
      <w:r>
        <w:rPr>
          <w:rStyle w:val="a5"/>
          <w:rFonts w:ascii="Times New Roman" w:hAnsi="Times New Roman"/>
          <w:b w:val="0"/>
          <w:sz w:val="28"/>
          <w:szCs w:val="28"/>
        </w:rPr>
        <w:t xml:space="preserve"> </w:t>
      </w:r>
      <w:r w:rsidRPr="009A7054">
        <w:rPr>
          <w:rStyle w:val="a5"/>
          <w:rFonts w:ascii="Times New Roman" w:hAnsi="Times New Roman"/>
          <w:b w:val="0"/>
          <w:sz w:val="28"/>
          <w:szCs w:val="28"/>
        </w:rPr>
        <w:t>га, 2.77</w:t>
      </w:r>
      <w:r>
        <w:rPr>
          <w:rStyle w:val="a5"/>
          <w:rFonts w:ascii="Times New Roman" w:hAnsi="Times New Roman"/>
          <w:b w:val="0"/>
          <w:sz w:val="28"/>
          <w:szCs w:val="28"/>
        </w:rPr>
        <w:t xml:space="preserve"> </w:t>
      </w:r>
      <w:r w:rsidRPr="009A7054">
        <w:rPr>
          <w:rStyle w:val="a5"/>
          <w:rFonts w:ascii="Times New Roman" w:hAnsi="Times New Roman"/>
          <w:b w:val="0"/>
          <w:sz w:val="28"/>
          <w:szCs w:val="28"/>
        </w:rPr>
        <w:t>га, 1.2</w:t>
      </w:r>
      <w:r>
        <w:rPr>
          <w:rStyle w:val="a5"/>
          <w:rFonts w:ascii="Times New Roman" w:hAnsi="Times New Roman"/>
          <w:b w:val="0"/>
          <w:sz w:val="28"/>
          <w:szCs w:val="28"/>
        </w:rPr>
        <w:t xml:space="preserve"> </w:t>
      </w:r>
      <w:r w:rsidRPr="009A7054">
        <w:rPr>
          <w:rStyle w:val="a5"/>
          <w:rFonts w:ascii="Times New Roman" w:hAnsi="Times New Roman"/>
          <w:b w:val="0"/>
          <w:sz w:val="28"/>
          <w:szCs w:val="28"/>
        </w:rPr>
        <w:t xml:space="preserve">га) , </w:t>
      </w:r>
      <w:r>
        <w:rPr>
          <w:rStyle w:val="a5"/>
          <w:rFonts w:ascii="Times New Roman" w:hAnsi="Times New Roman"/>
          <w:b w:val="0"/>
          <w:sz w:val="28"/>
          <w:szCs w:val="28"/>
        </w:rPr>
        <w:br/>
      </w:r>
      <w:r w:rsidRPr="009A7054">
        <w:rPr>
          <w:rStyle w:val="a5"/>
          <w:rFonts w:ascii="Times New Roman" w:hAnsi="Times New Roman"/>
          <w:b w:val="0"/>
          <w:sz w:val="28"/>
          <w:szCs w:val="28"/>
        </w:rPr>
        <w:t>с.</w:t>
      </w:r>
      <w:r>
        <w:rPr>
          <w:rStyle w:val="a5"/>
          <w:rFonts w:ascii="Times New Roman" w:hAnsi="Times New Roman"/>
          <w:b w:val="0"/>
          <w:sz w:val="28"/>
          <w:szCs w:val="28"/>
        </w:rPr>
        <w:t xml:space="preserve"> </w:t>
      </w:r>
      <w:r w:rsidRPr="009A7054">
        <w:rPr>
          <w:rStyle w:val="a5"/>
          <w:rFonts w:ascii="Times New Roman" w:hAnsi="Times New Roman"/>
          <w:b w:val="0"/>
          <w:sz w:val="28"/>
          <w:szCs w:val="28"/>
        </w:rPr>
        <w:t>Заболотці – 1 ставок ( площею 4 га)  т</w:t>
      </w:r>
      <w:r w:rsidRPr="009A7054">
        <w:rPr>
          <w:rFonts w:ascii="Times New Roman" w:hAnsi="Times New Roman"/>
          <w:b w:val="0"/>
          <w:sz w:val="28"/>
          <w:szCs w:val="28"/>
        </w:rPr>
        <w:t>а технічними водоймами.</w:t>
      </w:r>
    </w:p>
    <w:p w14:paraId="242550D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4. Площа лісового фонду становить </w:t>
      </w:r>
      <w:smartTag w:uri="urn:schemas-microsoft-com:office:smarttags" w:element="metricconverter">
        <w:smartTagPr>
          <w:attr w:name="ProductID" w:val="1532,69 га"/>
        </w:smartTagPr>
        <w:r w:rsidRPr="009A7054">
          <w:rPr>
            <w:rFonts w:ascii="Times New Roman" w:hAnsi="Times New Roman"/>
            <w:b w:val="0"/>
            <w:sz w:val="28"/>
            <w:szCs w:val="28"/>
          </w:rPr>
          <w:t>1532,69 га</w:t>
        </w:r>
      </w:smartTag>
      <w:r w:rsidRPr="009A7054">
        <w:rPr>
          <w:rFonts w:ascii="Times New Roman" w:hAnsi="Times New Roman"/>
          <w:b w:val="0"/>
          <w:sz w:val="28"/>
          <w:szCs w:val="28"/>
        </w:rPr>
        <w:t xml:space="preserve"> ліси змішані (хвойні тощо).</w:t>
      </w:r>
    </w:p>
    <w:p w14:paraId="469B8C91"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5. Площа земель сільськогосподарського призначення складає </w:t>
      </w:r>
      <w:smartTag w:uri="urn:schemas-microsoft-com:office:smarttags" w:element="metricconverter">
        <w:smartTagPr>
          <w:attr w:name="ProductID" w:val="9496.8544 га"/>
        </w:smartTagPr>
        <w:r w:rsidRPr="009A7054">
          <w:rPr>
            <w:rFonts w:ascii="Times New Roman" w:hAnsi="Times New Roman"/>
            <w:b w:val="0"/>
            <w:sz w:val="28"/>
            <w:szCs w:val="28"/>
          </w:rPr>
          <w:t>9496.8544 га</w:t>
        </w:r>
      </w:smartTag>
    </w:p>
    <w:p w14:paraId="586C7A8E"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6. Площа земель запасу складає </w:t>
      </w:r>
      <w:smartTag w:uri="urn:schemas-microsoft-com:office:smarttags" w:element="metricconverter">
        <w:smartTagPr>
          <w:attr w:name="ProductID" w:val="1141.8735 га"/>
        </w:smartTagPr>
        <w:r w:rsidRPr="009A7054">
          <w:rPr>
            <w:rFonts w:ascii="Times New Roman" w:hAnsi="Times New Roman"/>
            <w:b w:val="0"/>
            <w:sz w:val="28"/>
            <w:szCs w:val="28"/>
          </w:rPr>
          <w:t>1141.8735 га</w:t>
        </w:r>
      </w:smartTag>
    </w:p>
    <w:p w14:paraId="54A6784B"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7. На території громади є родовища кам’яного вугілля та піску.</w:t>
      </w:r>
    </w:p>
    <w:p w14:paraId="1161C5DE"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8.На території громади розташований ландшафтні заказники: «Заставненський»-</w:t>
      </w:r>
    </w:p>
    <w:p w14:paraId="6EF0895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площею 156 га та «Прибужжя» - площею 110 га.</w:t>
      </w:r>
    </w:p>
    <w:p w14:paraId="1CD201E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3FA014BF"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r w:rsidRPr="009A7054">
        <w:rPr>
          <w:rFonts w:ascii="Times New Roman" w:hAnsi="Times New Roman"/>
          <w:sz w:val="28"/>
          <w:szCs w:val="28"/>
        </w:rPr>
        <w:t>Стаття 1.2.4.</w:t>
      </w:r>
    </w:p>
    <w:p w14:paraId="7B48B9B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Рішенням </w:t>
      </w:r>
      <w:r>
        <w:rPr>
          <w:rFonts w:ascii="Times New Roman" w:hAnsi="Times New Roman"/>
          <w:b w:val="0"/>
          <w:sz w:val="28"/>
          <w:szCs w:val="28"/>
        </w:rPr>
        <w:t>р</w:t>
      </w:r>
      <w:r w:rsidRPr="009A7054">
        <w:rPr>
          <w:rFonts w:ascii="Times New Roman" w:hAnsi="Times New Roman"/>
          <w:b w:val="0"/>
          <w:sz w:val="28"/>
          <w:szCs w:val="28"/>
        </w:rPr>
        <w:t xml:space="preserve">ади за погодженням із жителями населених пунктів громади на її території можуть утворюватися функціональні зони - територіальні зони зі </w:t>
      </w:r>
      <w:r w:rsidRPr="009A7054">
        <w:rPr>
          <w:rFonts w:ascii="Times New Roman" w:hAnsi="Times New Roman"/>
          <w:b w:val="0"/>
          <w:sz w:val="28"/>
          <w:szCs w:val="28"/>
        </w:rPr>
        <w:lastRenderedPageBreak/>
        <w:t xml:space="preserve">спеціальним статусом (історико-заповідні, лісопаркові, промислові тощо). Відповідне подання (пропозицію) вносять до </w:t>
      </w:r>
      <w:r>
        <w:rPr>
          <w:rFonts w:ascii="Times New Roman" w:hAnsi="Times New Roman"/>
          <w:b w:val="0"/>
          <w:sz w:val="28"/>
          <w:szCs w:val="28"/>
        </w:rPr>
        <w:t>р</w:t>
      </w:r>
      <w:r w:rsidRPr="009A7054">
        <w:rPr>
          <w:rFonts w:ascii="Times New Roman" w:hAnsi="Times New Roman"/>
          <w:b w:val="0"/>
          <w:sz w:val="28"/>
          <w:szCs w:val="28"/>
        </w:rPr>
        <w:t xml:space="preserve">ади сільський  голова, депутати </w:t>
      </w:r>
      <w:r>
        <w:rPr>
          <w:rFonts w:ascii="Times New Roman" w:hAnsi="Times New Roman"/>
          <w:b w:val="0"/>
          <w:sz w:val="28"/>
          <w:szCs w:val="28"/>
        </w:rPr>
        <w:t>р</w:t>
      </w:r>
      <w:r w:rsidRPr="009A7054">
        <w:rPr>
          <w:rFonts w:ascii="Times New Roman" w:hAnsi="Times New Roman"/>
          <w:b w:val="0"/>
          <w:sz w:val="28"/>
          <w:szCs w:val="28"/>
        </w:rPr>
        <w:t xml:space="preserve">ади, виконавчий комітет </w:t>
      </w:r>
      <w:r>
        <w:rPr>
          <w:rFonts w:ascii="Times New Roman" w:hAnsi="Times New Roman"/>
          <w:b w:val="0"/>
          <w:sz w:val="28"/>
          <w:szCs w:val="28"/>
        </w:rPr>
        <w:t>р</w:t>
      </w:r>
      <w:r w:rsidRPr="009A7054">
        <w:rPr>
          <w:rFonts w:ascii="Times New Roman" w:hAnsi="Times New Roman"/>
          <w:b w:val="0"/>
          <w:sz w:val="28"/>
          <w:szCs w:val="28"/>
        </w:rPr>
        <w:t xml:space="preserve">ади або члени </w:t>
      </w:r>
      <w:r>
        <w:rPr>
          <w:rFonts w:ascii="Times New Roman" w:hAnsi="Times New Roman"/>
          <w:b w:val="0"/>
          <w:sz w:val="28"/>
          <w:szCs w:val="28"/>
        </w:rPr>
        <w:t>т</w:t>
      </w:r>
      <w:r w:rsidRPr="009A7054">
        <w:rPr>
          <w:rFonts w:ascii="Times New Roman" w:hAnsi="Times New Roman"/>
          <w:b w:val="0"/>
          <w:sz w:val="28"/>
          <w:szCs w:val="28"/>
        </w:rPr>
        <w:t>ериторіальної громади у порядку місцевої ініціативи.</w:t>
      </w:r>
    </w:p>
    <w:p w14:paraId="300911D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При утворенні територіальних зон зі спеціальним статусом встановлюються вимоги щодо забудови території, функціонального призначення земель, ведення господарської діяльності та іншого використання земель, відповідно до місцевих Правил забудови та використання територій, затверджених Радою, які передбачають:</w:t>
      </w:r>
    </w:p>
    <w:p w14:paraId="66FD80A0" w14:textId="77777777" w:rsidR="00DD18E9" w:rsidRPr="009A7054" w:rsidRDefault="00DD18E9" w:rsidP="00DD18E9">
      <w:pPr>
        <w:pStyle w:val="Bodytext70"/>
        <w:numPr>
          <w:ilvl w:val="0"/>
          <w:numId w:val="2"/>
        </w:numPr>
        <w:shd w:val="clear" w:color="auto" w:fill="auto"/>
        <w:tabs>
          <w:tab w:val="clear" w:pos="1260"/>
          <w:tab w:val="num" w:pos="567"/>
        </w:tabs>
        <w:spacing w:before="0" w:after="12" w:line="240" w:lineRule="auto"/>
        <w:ind w:left="900"/>
        <w:jc w:val="both"/>
        <w:rPr>
          <w:rFonts w:ascii="Times New Roman" w:hAnsi="Times New Roman"/>
          <w:b w:val="0"/>
          <w:sz w:val="28"/>
          <w:szCs w:val="28"/>
        </w:rPr>
      </w:pPr>
      <w:r w:rsidRPr="009A7054">
        <w:rPr>
          <w:rFonts w:ascii="Times New Roman" w:hAnsi="Times New Roman"/>
          <w:b w:val="0"/>
          <w:sz w:val="28"/>
          <w:szCs w:val="28"/>
        </w:rPr>
        <w:t>гранично допустимі поверховість будинків і споруд та щільність забудови;</w:t>
      </w:r>
    </w:p>
    <w:p w14:paraId="263C6413" w14:textId="77777777" w:rsidR="00DD18E9" w:rsidRPr="009A7054" w:rsidRDefault="00DD18E9" w:rsidP="00DD18E9">
      <w:pPr>
        <w:pStyle w:val="Bodytext70"/>
        <w:numPr>
          <w:ilvl w:val="0"/>
          <w:numId w:val="2"/>
        </w:numPr>
        <w:shd w:val="clear" w:color="auto" w:fill="auto"/>
        <w:tabs>
          <w:tab w:val="clear" w:pos="1260"/>
          <w:tab w:val="num" w:pos="567"/>
        </w:tabs>
        <w:spacing w:before="0" w:after="12" w:line="240" w:lineRule="auto"/>
        <w:ind w:left="900"/>
        <w:jc w:val="both"/>
        <w:rPr>
          <w:rFonts w:ascii="Times New Roman" w:hAnsi="Times New Roman"/>
          <w:b w:val="0"/>
          <w:sz w:val="28"/>
          <w:szCs w:val="28"/>
        </w:rPr>
      </w:pPr>
      <w:r w:rsidRPr="009A7054">
        <w:rPr>
          <w:rFonts w:ascii="Times New Roman" w:hAnsi="Times New Roman"/>
          <w:b w:val="0"/>
          <w:sz w:val="28"/>
          <w:szCs w:val="28"/>
        </w:rPr>
        <w:t>вимоги до утримання будинків і споруд;</w:t>
      </w:r>
    </w:p>
    <w:p w14:paraId="75D80098" w14:textId="77777777" w:rsidR="00DD18E9" w:rsidRPr="009A7054" w:rsidRDefault="00DD18E9" w:rsidP="00DD18E9">
      <w:pPr>
        <w:pStyle w:val="Bodytext70"/>
        <w:numPr>
          <w:ilvl w:val="0"/>
          <w:numId w:val="2"/>
        </w:numPr>
        <w:shd w:val="clear" w:color="auto" w:fill="auto"/>
        <w:tabs>
          <w:tab w:val="clear" w:pos="1260"/>
          <w:tab w:val="num" w:pos="567"/>
        </w:tabs>
        <w:spacing w:before="0" w:after="12" w:line="240" w:lineRule="auto"/>
        <w:ind w:left="900"/>
        <w:jc w:val="both"/>
        <w:rPr>
          <w:rFonts w:ascii="Times New Roman" w:hAnsi="Times New Roman"/>
          <w:b w:val="0"/>
          <w:sz w:val="28"/>
          <w:szCs w:val="28"/>
        </w:rPr>
      </w:pPr>
      <w:r w:rsidRPr="009A7054">
        <w:rPr>
          <w:rFonts w:ascii="Times New Roman" w:hAnsi="Times New Roman"/>
          <w:b w:val="0"/>
          <w:sz w:val="28"/>
          <w:szCs w:val="28"/>
        </w:rPr>
        <w:t>вимоги до впорядкування доріг та дворів, місць паркування транспортних засобів;</w:t>
      </w:r>
    </w:p>
    <w:p w14:paraId="7A9BC34C" w14:textId="77777777" w:rsidR="00DD18E9" w:rsidRPr="009A7054" w:rsidRDefault="00DD18E9" w:rsidP="00DD18E9">
      <w:pPr>
        <w:pStyle w:val="Bodytext70"/>
        <w:numPr>
          <w:ilvl w:val="0"/>
          <w:numId w:val="2"/>
        </w:numPr>
        <w:shd w:val="clear" w:color="auto" w:fill="auto"/>
        <w:tabs>
          <w:tab w:val="clear" w:pos="1260"/>
          <w:tab w:val="num" w:pos="567"/>
        </w:tabs>
        <w:spacing w:before="0" w:after="12" w:line="240" w:lineRule="auto"/>
        <w:ind w:left="900"/>
        <w:jc w:val="both"/>
        <w:rPr>
          <w:rFonts w:ascii="Times New Roman" w:hAnsi="Times New Roman"/>
          <w:b w:val="0"/>
          <w:sz w:val="28"/>
          <w:szCs w:val="28"/>
        </w:rPr>
      </w:pPr>
      <w:r w:rsidRPr="009A7054">
        <w:rPr>
          <w:rFonts w:ascii="Times New Roman" w:hAnsi="Times New Roman"/>
          <w:b w:val="0"/>
          <w:sz w:val="28"/>
          <w:szCs w:val="28"/>
        </w:rPr>
        <w:t>вимоги до забезпечення експлуатації інженерно-транспортної інфраструктури;</w:t>
      </w:r>
    </w:p>
    <w:p w14:paraId="44A03305" w14:textId="77777777" w:rsidR="00DD18E9" w:rsidRPr="009A7054" w:rsidRDefault="00DD18E9" w:rsidP="00DD18E9">
      <w:pPr>
        <w:pStyle w:val="Bodytext70"/>
        <w:numPr>
          <w:ilvl w:val="0"/>
          <w:numId w:val="2"/>
        </w:numPr>
        <w:shd w:val="clear" w:color="auto" w:fill="auto"/>
        <w:tabs>
          <w:tab w:val="clear" w:pos="1260"/>
          <w:tab w:val="num" w:pos="567"/>
        </w:tabs>
        <w:spacing w:before="0" w:after="12" w:line="240" w:lineRule="auto"/>
        <w:ind w:left="900"/>
        <w:jc w:val="both"/>
        <w:rPr>
          <w:rFonts w:ascii="Times New Roman" w:hAnsi="Times New Roman"/>
          <w:b w:val="0"/>
          <w:sz w:val="28"/>
          <w:szCs w:val="28"/>
        </w:rPr>
      </w:pPr>
      <w:r w:rsidRPr="009A7054">
        <w:rPr>
          <w:rFonts w:ascii="Times New Roman" w:hAnsi="Times New Roman"/>
          <w:b w:val="0"/>
          <w:sz w:val="28"/>
          <w:szCs w:val="28"/>
        </w:rPr>
        <w:t>вимоги до озеленення та впорядкування територій;</w:t>
      </w:r>
    </w:p>
    <w:p w14:paraId="50D21CC2" w14:textId="77777777" w:rsidR="00DD18E9" w:rsidRPr="009A7054" w:rsidRDefault="00DD18E9" w:rsidP="00DD18E9">
      <w:pPr>
        <w:pStyle w:val="Bodytext70"/>
        <w:numPr>
          <w:ilvl w:val="0"/>
          <w:numId w:val="2"/>
        </w:numPr>
        <w:shd w:val="clear" w:color="auto" w:fill="auto"/>
        <w:tabs>
          <w:tab w:val="clear" w:pos="1260"/>
          <w:tab w:val="num" w:pos="567"/>
        </w:tabs>
        <w:spacing w:before="0" w:after="12" w:line="240" w:lineRule="auto"/>
        <w:ind w:left="900"/>
        <w:jc w:val="both"/>
        <w:rPr>
          <w:rFonts w:ascii="Times New Roman" w:hAnsi="Times New Roman"/>
          <w:b w:val="0"/>
          <w:sz w:val="28"/>
          <w:szCs w:val="28"/>
        </w:rPr>
      </w:pPr>
      <w:r w:rsidRPr="009A7054">
        <w:rPr>
          <w:rFonts w:ascii="Times New Roman" w:hAnsi="Times New Roman"/>
          <w:b w:val="0"/>
          <w:sz w:val="28"/>
          <w:szCs w:val="28"/>
        </w:rPr>
        <w:t>обмеження у використанні земельних ділянок (будівельні, інженерні, санітарно-епідеміологічні, природоохоронні, протипожежні, історико-культурні);</w:t>
      </w:r>
    </w:p>
    <w:p w14:paraId="27A6256E" w14:textId="77777777" w:rsidR="00DD18E9" w:rsidRPr="009A7054" w:rsidRDefault="00DD18E9" w:rsidP="00DD18E9">
      <w:pPr>
        <w:pStyle w:val="Bodytext70"/>
        <w:numPr>
          <w:ilvl w:val="0"/>
          <w:numId w:val="2"/>
        </w:numPr>
        <w:shd w:val="clear" w:color="auto" w:fill="auto"/>
        <w:tabs>
          <w:tab w:val="clear" w:pos="1260"/>
          <w:tab w:val="num" w:pos="567"/>
        </w:tabs>
        <w:spacing w:before="0" w:after="12" w:line="240" w:lineRule="auto"/>
        <w:ind w:left="900"/>
        <w:jc w:val="both"/>
        <w:rPr>
          <w:rFonts w:ascii="Times New Roman" w:hAnsi="Times New Roman"/>
          <w:b w:val="0"/>
          <w:sz w:val="28"/>
          <w:szCs w:val="28"/>
        </w:rPr>
      </w:pPr>
      <w:r w:rsidRPr="009A7054">
        <w:rPr>
          <w:rFonts w:ascii="Times New Roman" w:hAnsi="Times New Roman"/>
          <w:b w:val="0"/>
          <w:sz w:val="28"/>
          <w:szCs w:val="28"/>
        </w:rPr>
        <w:t>інші вимоги, які можуть бути встановлені відповідно до законодавства України.</w:t>
      </w:r>
    </w:p>
    <w:p w14:paraId="2BF6B678" w14:textId="77777777" w:rsidR="00DD18E9" w:rsidRPr="009A7054" w:rsidRDefault="00DD18E9" w:rsidP="00DD18E9">
      <w:pPr>
        <w:pStyle w:val="Bodytext70"/>
        <w:shd w:val="clear" w:color="auto" w:fill="auto"/>
        <w:spacing w:before="0" w:after="12" w:line="240" w:lineRule="auto"/>
        <w:ind w:left="540"/>
        <w:jc w:val="both"/>
        <w:rPr>
          <w:rFonts w:ascii="Times New Roman" w:hAnsi="Times New Roman"/>
          <w:b w:val="0"/>
          <w:sz w:val="28"/>
          <w:szCs w:val="28"/>
        </w:rPr>
      </w:pPr>
    </w:p>
    <w:p w14:paraId="32C2D457"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1" w:name="bookmark4"/>
      <w:r w:rsidRPr="009A7054">
        <w:rPr>
          <w:rFonts w:ascii="Times New Roman" w:hAnsi="Times New Roman"/>
          <w:sz w:val="28"/>
          <w:szCs w:val="28"/>
        </w:rPr>
        <w:t>Стаття 1.2.5.</w:t>
      </w:r>
      <w:bookmarkEnd w:id="1"/>
    </w:p>
    <w:p w14:paraId="7758D0A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Найменування та перейменування населених пунктів громади, їх ліквідація як поселень, віднесення до окремих категорій населених пунктів здійснюється відповідно до Законодавства України.</w:t>
      </w:r>
    </w:p>
    <w:p w14:paraId="2549F967" w14:textId="77777777" w:rsidR="00DD18E9" w:rsidRPr="009A7054" w:rsidRDefault="00DD18E9" w:rsidP="00DD18E9">
      <w:pPr>
        <w:pStyle w:val="Bodytext70"/>
        <w:shd w:val="clear" w:color="auto" w:fill="auto"/>
        <w:spacing w:before="0" w:after="12" w:line="240" w:lineRule="auto"/>
        <w:ind w:left="540"/>
        <w:jc w:val="both"/>
        <w:rPr>
          <w:rFonts w:ascii="Times New Roman" w:hAnsi="Times New Roman"/>
          <w:b w:val="0"/>
          <w:sz w:val="28"/>
          <w:szCs w:val="28"/>
        </w:rPr>
      </w:pPr>
    </w:p>
    <w:p w14:paraId="21F1B0C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2" w:name="bookmark5"/>
      <w:r w:rsidRPr="009A7054">
        <w:rPr>
          <w:rFonts w:ascii="Times New Roman" w:hAnsi="Times New Roman"/>
          <w:sz w:val="28"/>
          <w:szCs w:val="28"/>
        </w:rPr>
        <w:t>Стаття 1.2.6.</w:t>
      </w:r>
      <w:bookmarkEnd w:id="2"/>
    </w:p>
    <w:p w14:paraId="501752E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Найменування та перейменування територіальних об'єктів громади - територіальних зон зі спеціальним статусом, вулиць, проспектів, бульварів, провулків, майданів (площ), мостів, парків, скверів тощо – здійснюються Радою з врахуванням думки членів Територіальної громади - жителів відповідного села  у порядку встановленому Радою.</w:t>
      </w:r>
    </w:p>
    <w:p w14:paraId="29D5346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Перейменування територіальних об’єктів громади здійснюється, як правило, у випадках відновлення їхніх історичних назв, історичної справедливості та відповідно до вимог Закону України «Про засудження комуністичного та націонал- соціалістичного (нацистського) тоталітарних режимів в Україні та заборону пропаганди їхньої символіки».</w:t>
      </w:r>
    </w:p>
    <w:p w14:paraId="73471E6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3. Присвоєння територіальним об’єктам громади імен з метою увічнення пам’яті видатних історичних, державних, військових діячів України та громади, видатних діячів науки і культури, діяльність яких сприяла прогресу людства, утвердженню загальнолюдських цінностей здійснюється тільки посмертно та з урахуванням думки жителів відповідного села.</w:t>
      </w:r>
    </w:p>
    <w:p w14:paraId="0A65C22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4. При прийнятті рішень Радою щодо увічнення пам’яті історичних осіб та подій пріоритет надається тим з них, які пов’язані з населеними пунктами </w:t>
      </w:r>
      <w:r w:rsidRPr="009A7054">
        <w:rPr>
          <w:rFonts w:ascii="Times New Roman" w:hAnsi="Times New Roman"/>
          <w:b w:val="0"/>
          <w:sz w:val="28"/>
          <w:szCs w:val="28"/>
        </w:rPr>
        <w:lastRenderedPageBreak/>
        <w:t>громади, Іваничівським районом та Волинською областю.</w:t>
      </w:r>
    </w:p>
    <w:p w14:paraId="7CD6850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5.Назви територіальним об’єктам Територіальної громади даються українською мовою з дотриманням норм українського правопису.</w:t>
      </w:r>
    </w:p>
    <w:p w14:paraId="4CBA00C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16BBFAB4"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bookmarkStart w:id="3" w:name="bookmark6"/>
      <w:r w:rsidRPr="009A7054">
        <w:rPr>
          <w:rFonts w:ascii="Times New Roman" w:hAnsi="Times New Roman"/>
          <w:sz w:val="28"/>
          <w:szCs w:val="28"/>
        </w:rPr>
        <w:t>Глава 1.3. Правова основа Статуту</w:t>
      </w:r>
      <w:bookmarkEnd w:id="3"/>
    </w:p>
    <w:p w14:paraId="448D9844" w14:textId="77777777" w:rsidR="00DD18E9"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4" w:name="bookmark7"/>
    </w:p>
    <w:p w14:paraId="0717507C"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r w:rsidRPr="009A7054">
        <w:rPr>
          <w:rFonts w:ascii="Times New Roman" w:hAnsi="Times New Roman"/>
          <w:sz w:val="28"/>
          <w:szCs w:val="28"/>
        </w:rPr>
        <w:t>Стаття 1.3.1.</w:t>
      </w:r>
      <w:bookmarkEnd w:id="4"/>
    </w:p>
    <w:p w14:paraId="2477481E"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Статут затверджується рішенням Ради, після попереднього обговорення. Він підлягає реєстрації в установленому Законом порядку і набуває чинності з моменту його державної реєстрації в органах юстиції.</w:t>
      </w:r>
    </w:p>
    <w:p w14:paraId="0F165AA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Статут діє в просторових межах Територіальної громади. Окремі положення Статуту, відповідно до Закону, можуть діяти і на території, що перебуває за межами території громади.</w:t>
      </w:r>
    </w:p>
    <w:p w14:paraId="67A16607"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35D409D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5" w:name="bookmark8"/>
      <w:r w:rsidRPr="009A7054">
        <w:rPr>
          <w:rFonts w:ascii="Times New Roman" w:hAnsi="Times New Roman"/>
          <w:sz w:val="28"/>
          <w:szCs w:val="28"/>
        </w:rPr>
        <w:t xml:space="preserve">Стаття </w:t>
      </w:r>
      <w:r w:rsidRPr="009A7054">
        <w:rPr>
          <w:rFonts w:ascii="Times New Roman" w:hAnsi="Times New Roman"/>
          <w:sz w:val="28"/>
          <w:szCs w:val="28"/>
          <w:lang w:eastAsia="ru-RU"/>
        </w:rPr>
        <w:t>1.3.2.</w:t>
      </w:r>
      <w:bookmarkEnd w:id="5"/>
    </w:p>
    <w:p w14:paraId="2289404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lang w:eastAsia="ru-RU"/>
        </w:rPr>
        <w:t xml:space="preserve">1. Статут </w:t>
      </w:r>
      <w:r w:rsidRPr="009A7054">
        <w:rPr>
          <w:rFonts w:ascii="Times New Roman" w:hAnsi="Times New Roman"/>
          <w:b w:val="0"/>
          <w:sz w:val="28"/>
          <w:szCs w:val="28"/>
        </w:rPr>
        <w:t>має найвищу юридичну силу по відношенню до всіх інших актів, які приймаються в системі місцевого самоврядування Територіальної громади, за винятком рішень, прийнятих місцевим референдумом.</w:t>
      </w:r>
    </w:p>
    <w:p w14:paraId="0674148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2. Правові акти органів місцевого самоврядування Територіальної громади та їхніх посадових осіб, які суперечать цьому Статуту, не підлягають застосуванню і виконанню. Спори, які виникають у зв’язку із застосуванням норм Статуту можуть бути вирішені у судовому порядку. </w:t>
      </w:r>
    </w:p>
    <w:p w14:paraId="2E452B8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2EA2DC3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6" w:name="bookmark9"/>
      <w:r w:rsidRPr="009A7054">
        <w:rPr>
          <w:rFonts w:ascii="Times New Roman" w:hAnsi="Times New Roman"/>
          <w:sz w:val="28"/>
          <w:szCs w:val="28"/>
        </w:rPr>
        <w:t>Стаття 1.3.3.</w:t>
      </w:r>
      <w:bookmarkEnd w:id="6"/>
    </w:p>
    <w:p w14:paraId="38E7EAF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Статут відповідає положенням Конституції України, законам України, указам Президента України і постановам Кабінету Міністрів України.</w:t>
      </w:r>
    </w:p>
    <w:p w14:paraId="342E31FE"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У разі невідповідності окремих положень Статуту Конституції та законам України, указам Президента України та постановам Кабінету Міністрів України діють норми останніх, як актів більш високої юридичної сили.</w:t>
      </w:r>
    </w:p>
    <w:p w14:paraId="6B40A77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2A64E03D" w14:textId="77777777" w:rsidR="00DD18E9" w:rsidRPr="009A7054" w:rsidRDefault="00DD18E9" w:rsidP="00DD18E9">
      <w:pPr>
        <w:pStyle w:val="Bodytext70"/>
        <w:shd w:val="clear" w:color="auto" w:fill="auto"/>
        <w:spacing w:before="0" w:after="12" w:line="240" w:lineRule="auto"/>
        <w:jc w:val="both"/>
        <w:rPr>
          <w:rFonts w:ascii="Times New Roman" w:hAnsi="Times New Roman"/>
          <w:sz w:val="28"/>
          <w:szCs w:val="28"/>
        </w:rPr>
      </w:pPr>
      <w:bookmarkStart w:id="7" w:name="bookmark11"/>
      <w:r>
        <w:rPr>
          <w:rFonts w:ascii="Times New Roman" w:hAnsi="Times New Roman"/>
          <w:b w:val="0"/>
          <w:sz w:val="28"/>
          <w:szCs w:val="28"/>
        </w:rPr>
        <w:t xml:space="preserve">        </w:t>
      </w:r>
      <w:r w:rsidRPr="009A7054">
        <w:rPr>
          <w:rFonts w:ascii="Times New Roman" w:hAnsi="Times New Roman"/>
          <w:sz w:val="28"/>
          <w:szCs w:val="28"/>
        </w:rPr>
        <w:t>Стаття 1.3.4.</w:t>
      </w:r>
      <w:bookmarkEnd w:id="7"/>
    </w:p>
    <w:p w14:paraId="7AFB4891"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Внесення змін і доповнень до Статуту здійснюються Радою.</w:t>
      </w:r>
    </w:p>
    <w:p w14:paraId="151BDCA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Рішення Ради про внесення змін і доповнень до Статуту приймаються більшістю депутатів від загального складу Ради.</w:t>
      </w:r>
    </w:p>
    <w:p w14:paraId="68ED0E2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3. Пропозиції щодо внесення змін і доповнень до Статуту вносяться до Ради депутатами, сільським головою або членами Територіальної громади у порядку місцевої ініціативи.</w:t>
      </w:r>
    </w:p>
    <w:p w14:paraId="6944779B"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4. Зміни і доповнення до Статуту, які передбачають приведення його у відповідність до положень Конституції України та законів України, указів Президента України та постанов Кабінету Міністрів України, вносяться Радою за пропозицією сільського голови у двомісячний термін після набуття чинності цими актами (або в строки, визначені цими актами). До внесення зазначених змін і доповнень до Статуту його положення, які суперечать зазначеним актам законодавства, не діють.</w:t>
      </w:r>
    </w:p>
    <w:p w14:paraId="02AD712B"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52DB3BC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sz w:val="28"/>
          <w:szCs w:val="28"/>
        </w:rPr>
        <w:t xml:space="preserve">Глава 1.4. Взаємовідносини Територіальної громади, її органів та </w:t>
      </w:r>
      <w:r w:rsidRPr="009A7054">
        <w:rPr>
          <w:rFonts w:ascii="Times New Roman" w:hAnsi="Times New Roman"/>
          <w:sz w:val="28"/>
          <w:szCs w:val="28"/>
        </w:rPr>
        <w:lastRenderedPageBreak/>
        <w:t>посадових осіб з</w:t>
      </w:r>
      <w:ins w:id="8" w:author="Користувач Windows" w:date="2019-02-26T08:40:00Z">
        <w:r w:rsidRPr="00832C30">
          <w:rPr>
            <w:rFonts w:ascii="Times New Roman" w:hAnsi="Times New Roman"/>
            <w:b w:val="0"/>
            <w:sz w:val="28"/>
            <w:szCs w:val="28"/>
          </w:rPr>
          <w:t xml:space="preserve"> </w:t>
        </w:r>
        <w:r w:rsidRPr="00832C30">
          <w:rPr>
            <w:rFonts w:ascii="Times New Roman" w:hAnsi="Times New Roman"/>
            <w:sz w:val="28"/>
            <w:szCs w:val="28"/>
            <w:rPrChange w:id="9" w:author="Користувач Windows" w:date="2019-02-26T08:40:00Z">
              <w:rPr>
                <w:rFonts w:ascii="Times New Roman" w:hAnsi="Times New Roman"/>
                <w:b w:val="0"/>
                <w:sz w:val="28"/>
                <w:szCs w:val="28"/>
              </w:rPr>
            </w:rPrChange>
          </w:rPr>
          <w:t>органами виконавчої влади,</w:t>
        </w:r>
      </w:ins>
      <w:r w:rsidRPr="009A7054">
        <w:rPr>
          <w:rFonts w:ascii="Times New Roman" w:hAnsi="Times New Roman"/>
          <w:sz w:val="28"/>
          <w:szCs w:val="28"/>
        </w:rPr>
        <w:t xml:space="preserve"> установами, підприємствами і організаціями, іншими територіальними громадами</w:t>
      </w:r>
    </w:p>
    <w:p w14:paraId="3F908A13" w14:textId="77777777" w:rsidR="00DD18E9"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10" w:name="bookmark12"/>
    </w:p>
    <w:p w14:paraId="270DCA67"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r w:rsidRPr="009A7054">
        <w:rPr>
          <w:rFonts w:ascii="Times New Roman" w:hAnsi="Times New Roman"/>
          <w:sz w:val="28"/>
          <w:szCs w:val="28"/>
        </w:rPr>
        <w:t>Стаття 1.4.1.</w:t>
      </w:r>
      <w:bookmarkEnd w:id="10"/>
    </w:p>
    <w:p w14:paraId="571AA08B"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Взаємовідносини органів та посадових осіб Територіальної громади з органами виконавчої влади, діяльність яких поширюється на територію громади, базуються на засадах співробітництва та взаємодопомоги з метою забезпечення здійснення завдань соціально-економічного та культурного розвитку громади, її населених пунктів та реалізації на території громади завдань і повноважень виконавчої влади в інтересах Територіальної громади.</w:t>
      </w:r>
    </w:p>
    <w:p w14:paraId="338DC72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Органи і посадові особи Територіальної громади здійснюють самоврядні повноваження незалежно від органів виконавчої влади. Органи виконавчої влади не можуть видавати обов’язкові для органів і посадових осіб Територіальної громади акти з питань, віднесених до самоврядних повноважень, або регламентувати їхню діяльність.</w:t>
      </w:r>
    </w:p>
    <w:p w14:paraId="611D975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3. Органи і посадові особи Територіальної громади підконтрольні відповідним органам виконавчої влади лише з питань здійснення ними наданих законом окремих повноважень органів виконавчої влади.</w:t>
      </w:r>
    </w:p>
    <w:p w14:paraId="474356E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4. За організацію зв’язків органів і посадових осіб Територіальної громади з органами виконавчої влади відповідає сільський голова.</w:t>
      </w:r>
    </w:p>
    <w:p w14:paraId="7D695FD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4E8D997C"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11" w:name="bookmark14"/>
      <w:r w:rsidRPr="009A7054">
        <w:rPr>
          <w:rFonts w:ascii="Times New Roman" w:hAnsi="Times New Roman"/>
          <w:sz w:val="28"/>
          <w:szCs w:val="28"/>
        </w:rPr>
        <w:t>Стаття 1.4.2.</w:t>
      </w:r>
      <w:bookmarkEnd w:id="11"/>
    </w:p>
    <w:p w14:paraId="29460BAE"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Взаємовідносини органів і посадових осіб Територіальної громади з підприємствами, установами і організаціями, що перебувають на її території, базуються на суворому дотриманні визначених законодавством прав суб’єктів господарської діяльності і визначаються формою власності підприємств, установ і організацій, джерелами фінансування і характером їхньої діяльності.</w:t>
      </w:r>
    </w:p>
    <w:p w14:paraId="7F3ADFAF"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По відношенню до підприємств, установ і організацій, що перебувають у комунальній власності Територіальної громади, відповідні органи і посадові особи Територіальної громади здійснюють такі функції:</w:t>
      </w:r>
    </w:p>
    <w:p w14:paraId="10A435B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утворюють, реорганізовують та ліквідовують комунальні підприємства, установи і організації громади в інтересах Територіальної громади у порядку, визначеному чинним законодавством;</w:t>
      </w:r>
    </w:p>
    <w:p w14:paraId="06AE3C3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призначають та звільняють з посади їхніх керівників з урахуванням вимог чинного законодавства;</w:t>
      </w:r>
    </w:p>
    <w:p w14:paraId="65482E4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визначають цілі, функції, організаційні форми і порядок діяльності та затверджують Статути створюваних ними підприємств, установ і організацій;</w:t>
      </w:r>
    </w:p>
    <w:p w14:paraId="1D23DA5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встановлюють у порядку і в межах, визначених законодавством, економічно обґрунтовані ціни та тарифи на продукцію і послуги комунальних підприємств;</w:t>
      </w:r>
    </w:p>
    <w:p w14:paraId="037B39AF"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приймають, у визначених законодавством межах, рішення про відчуження об’єктів комунальної власності, передачу їх в оренду чи концесію, а також рішення щодо переліку об’єктів комунальної власності, які не підлягають приватизації;</w:t>
      </w:r>
    </w:p>
    <w:p w14:paraId="2960A36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 визначають порядок використання прибутку і доходів підприємств, установ і організацій, встановлюють для них розмір частки прибутку, що </w:t>
      </w:r>
      <w:r w:rsidRPr="009A7054">
        <w:rPr>
          <w:rFonts w:ascii="Times New Roman" w:hAnsi="Times New Roman"/>
          <w:b w:val="0"/>
          <w:sz w:val="28"/>
          <w:szCs w:val="28"/>
        </w:rPr>
        <w:lastRenderedPageBreak/>
        <w:t>підлягає зарахуванню до місцевого бюджету;</w:t>
      </w:r>
    </w:p>
    <w:p w14:paraId="7B695C1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приймають рішення про передачу іншим органам окремих повноважень щодо управління майном, яке належить до комунальної власності Територіальної громади, визначення меж цих повноважень та умов їхнього здійснення;</w:t>
      </w:r>
    </w:p>
    <w:p w14:paraId="13FDD41E"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приймають рішення про спільне з іншими територіальними громадами використання об’єктів комунальної власності для задоволення спільних потреб у порядку співробітництва територіальних громад;</w:t>
      </w:r>
    </w:p>
    <w:p w14:paraId="0BBF319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вирішують відповідно до законодавства питання про створення підприємствами комунальної власності спільних підприємств, у тому числі з іноземними інвестиціями;</w:t>
      </w:r>
    </w:p>
    <w:p w14:paraId="40DDDAD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контролюють ефективність і законність використання майна комунальних підприємств, установ і організацій, які функціонують у Територіальній громаді, в порядку, визначеному чинним законодавством і цим Статутом.</w:t>
      </w:r>
    </w:p>
    <w:p w14:paraId="1A20A54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3. З підприємствами, установами і організаціями, які не перебувають у комунальній власності громади, органи і посадові особи Територіальної громади будують свої відносини на договірній та податковій основі. При цьому, органи і посадові особи Територіальної громади в межах своїх повноважень, визначених законодавством і цим Статутом, можуть приймати рішення щодо:</w:t>
      </w:r>
    </w:p>
    <w:p w14:paraId="71703E7F"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надання пільг по місцевих податках та зборах категоріям підприємств, установ і організацій, діяльність яких має важливе значення для соціально-економічного і культурного розвитку громади, її населених пунктів;</w:t>
      </w:r>
    </w:p>
    <w:p w14:paraId="7A1A7B7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надання згоди на зміну функціонального призначення об’єктів соціальної сфери, якими управляють ці підприємства, установи і організації;</w:t>
      </w:r>
    </w:p>
    <w:p w14:paraId="64FF11F1"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встановлення, відповідно до чинного законодавства, норм та правил ведення ними господарської діяльності з питань, що стосуються екологічної безпеки та соціально-економічного і культурного розвитку громади;</w:t>
      </w:r>
    </w:p>
    <w:p w14:paraId="28602DAF"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розміщення замовлень на проведення робіт і надання послуг по благоустрою території громади, її населених пунктів, обслуговування населення, будівництва та ремонту комунального житла, нежитлових будівель, що знаходяться у комунальній власності громади, виробництва продукції та виконання інших робіт за рахунок бюджетних коштів Територіальної громади або залучених коштів підприємств, установ та організацій;</w:t>
      </w:r>
    </w:p>
    <w:p w14:paraId="0CC551F8"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надання відповідно до законодавства згоди на розміщення на території громади нових об’єктів, у тому числі місць чи об’єктів для розміщення відходів, сфера екологічного впливу діяльності яких згідно з чинними нормативами включає територію громади або її частину.</w:t>
      </w:r>
    </w:p>
    <w:p w14:paraId="08E63DD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03DEEAB3" w14:textId="77777777" w:rsidR="00DD18E9" w:rsidRPr="009A7054" w:rsidRDefault="00DD18E9" w:rsidP="00DD18E9">
      <w:pPr>
        <w:jc w:val="both"/>
        <w:rPr>
          <w:sz w:val="28"/>
          <w:szCs w:val="28"/>
        </w:rPr>
      </w:pPr>
      <w:r w:rsidRPr="009A7054">
        <w:rPr>
          <w:b/>
          <w:sz w:val="28"/>
          <w:szCs w:val="28"/>
        </w:rPr>
        <w:t>Стаття 1.4.3.</w:t>
      </w:r>
      <w:r w:rsidRPr="009A7054">
        <w:rPr>
          <w:sz w:val="28"/>
          <w:szCs w:val="28"/>
        </w:rPr>
        <w:t xml:space="preserve"> </w:t>
      </w:r>
    </w:p>
    <w:p w14:paraId="19DE9219" w14:textId="77777777" w:rsidR="00DD18E9" w:rsidRPr="009A7054" w:rsidRDefault="00DD18E9" w:rsidP="00DD18E9">
      <w:pPr>
        <w:jc w:val="both"/>
        <w:rPr>
          <w:sz w:val="28"/>
          <w:szCs w:val="28"/>
        </w:rPr>
      </w:pPr>
      <w:r w:rsidRPr="009A7054">
        <w:rPr>
          <w:sz w:val="28"/>
          <w:szCs w:val="28"/>
        </w:rPr>
        <w:t xml:space="preserve">1. Налагодження відносин Литовезької територіальної громади з іншими територіальними громадами здійснюється з метою запровадження більш ефективних механізмів розв’язання спільних проблем, обміну досвідом, захисту спільних інтересів громад. </w:t>
      </w:r>
    </w:p>
    <w:p w14:paraId="0A977DFC" w14:textId="77777777" w:rsidR="00DD18E9" w:rsidRPr="009A7054" w:rsidRDefault="00DD18E9" w:rsidP="00DD18E9">
      <w:pPr>
        <w:jc w:val="both"/>
        <w:rPr>
          <w:sz w:val="28"/>
          <w:szCs w:val="28"/>
        </w:rPr>
      </w:pPr>
      <w:r w:rsidRPr="009A7054">
        <w:rPr>
          <w:sz w:val="28"/>
          <w:szCs w:val="28"/>
        </w:rPr>
        <w:lastRenderedPageBreak/>
        <w:t>2. Відносини Литовезької територіальної громади з іншими територіальними громадами можуть оформлятись у вигляді відповідних договорів, ухвалених представницькими органами місцевого самоврядування та підписаних уповноваженими представниками громад, або в інший спосіб не заборонений законом, зокрема, на основі Закону України «Про співробітництво територіальних громад».</w:t>
      </w:r>
    </w:p>
    <w:p w14:paraId="70C8E929" w14:textId="77777777" w:rsidR="00DD18E9" w:rsidRPr="009A7054" w:rsidRDefault="00DD18E9" w:rsidP="00DD18E9">
      <w:pPr>
        <w:jc w:val="both"/>
        <w:rPr>
          <w:sz w:val="28"/>
          <w:szCs w:val="28"/>
        </w:rPr>
      </w:pPr>
      <w:r w:rsidRPr="009A7054">
        <w:rPr>
          <w:sz w:val="28"/>
          <w:szCs w:val="28"/>
        </w:rPr>
        <w:t>3. Литовезька територіальна громада вправі спільно з іншою територіальною громадою(ами):</w:t>
      </w:r>
    </w:p>
    <w:p w14:paraId="66A5C812" w14:textId="77777777" w:rsidR="00DD18E9" w:rsidRPr="009A7054" w:rsidRDefault="00DD18E9" w:rsidP="00DD18E9">
      <w:pPr>
        <w:jc w:val="both"/>
        <w:rPr>
          <w:sz w:val="28"/>
          <w:szCs w:val="28"/>
        </w:rPr>
      </w:pPr>
      <w:r w:rsidRPr="009A7054">
        <w:rPr>
          <w:sz w:val="28"/>
          <w:szCs w:val="28"/>
        </w:rPr>
        <w:t>- об'єднувати на договірних засадах кошти місцевого бюджету для виконання спільних проектів або для спільного фінансування комунальних підприємств, установ та організацій, вирішення інших питань, що стосуються спільних інтересів територіальних громад;</w:t>
      </w:r>
    </w:p>
    <w:p w14:paraId="00F95640" w14:textId="77777777" w:rsidR="00DD18E9" w:rsidRPr="009A7054" w:rsidRDefault="00DD18E9" w:rsidP="00DD18E9">
      <w:pPr>
        <w:jc w:val="both"/>
        <w:rPr>
          <w:sz w:val="28"/>
          <w:szCs w:val="28"/>
        </w:rPr>
      </w:pPr>
      <w:r w:rsidRPr="009A7054">
        <w:rPr>
          <w:sz w:val="28"/>
          <w:szCs w:val="28"/>
        </w:rPr>
        <w:t>- об'єднувати на договірних засадах на праві спільної власності об'єкти права комунальної власності для виконання спільних проектів або для спільного утримання комунальних підприємств, установ та організацій і створювати для цього відповідні органи і служби;</w:t>
      </w:r>
    </w:p>
    <w:p w14:paraId="786E8474" w14:textId="77777777" w:rsidR="00DD18E9" w:rsidRPr="009A7054" w:rsidRDefault="00DD18E9" w:rsidP="00DD18E9">
      <w:pPr>
        <w:jc w:val="both"/>
        <w:rPr>
          <w:sz w:val="28"/>
          <w:szCs w:val="28"/>
        </w:rPr>
      </w:pPr>
      <w:r w:rsidRPr="009A7054">
        <w:rPr>
          <w:sz w:val="28"/>
          <w:szCs w:val="28"/>
        </w:rPr>
        <w:t>- визначати порядок використання коштів та іншого майна, що перебувають у спільній власності територіальних громад.</w:t>
      </w:r>
    </w:p>
    <w:p w14:paraId="42DC409D" w14:textId="77777777" w:rsidR="00DD18E9" w:rsidRPr="009A7054" w:rsidRDefault="00DD18E9" w:rsidP="00DD18E9">
      <w:pPr>
        <w:jc w:val="both"/>
        <w:rPr>
          <w:sz w:val="28"/>
          <w:szCs w:val="28"/>
        </w:rPr>
      </w:pPr>
      <w:r w:rsidRPr="009A7054">
        <w:rPr>
          <w:sz w:val="28"/>
          <w:szCs w:val="28"/>
        </w:rPr>
        <w:t>- об'єднуватись в асоціації, вступати до асоціацій, у тому числі, міжнародних та інші форми добровільних об'єднань органів місцевого самоврядування, що представляють спільні інтереси територіальних громад.</w:t>
      </w:r>
    </w:p>
    <w:p w14:paraId="16A7B0C3" w14:textId="77777777" w:rsidR="00DD18E9" w:rsidRPr="009A7054" w:rsidRDefault="00DD18E9" w:rsidP="00DD18E9">
      <w:pPr>
        <w:jc w:val="both"/>
        <w:rPr>
          <w:sz w:val="28"/>
          <w:szCs w:val="28"/>
        </w:rPr>
      </w:pPr>
      <w:r w:rsidRPr="009A7054">
        <w:rPr>
          <w:sz w:val="28"/>
          <w:szCs w:val="28"/>
        </w:rPr>
        <w:t>4. Литовезька рада, представляючи Ли</w:t>
      </w:r>
      <w:ins w:id="12" w:author="Користувач Windows" w:date="2019-02-25T20:41:00Z">
        <w:r w:rsidRPr="00832C30">
          <w:rPr>
            <w:sz w:val="28"/>
            <w:szCs w:val="28"/>
          </w:rPr>
          <w:t>т</w:t>
        </w:r>
      </w:ins>
      <w:r w:rsidRPr="009A7054">
        <w:rPr>
          <w:sz w:val="28"/>
          <w:szCs w:val="28"/>
        </w:rPr>
        <w:t xml:space="preserve">овезьку територіальну громаду, бере участь у внутрішньодержавному міжмуніципальному співробітництві, здійснюючи його безпосередньо з територіальними громадами </w:t>
      </w:r>
      <w:r w:rsidRPr="00832C30">
        <w:rPr>
          <w:sz w:val="28"/>
          <w:szCs w:val="28"/>
        </w:rPr>
        <w:t>інших міст України,</w:t>
      </w:r>
      <w:r w:rsidRPr="009A7054">
        <w:rPr>
          <w:sz w:val="28"/>
          <w:szCs w:val="28"/>
        </w:rPr>
        <w:t xml:space="preserve"> а також в рамках асоціацій та інших форм добровільних об’єднань органів місцевого самоврядування України, для чого відповідно до законодавства України та цього Статуту можуть вживатися необхідні дії та укладатися необхідні угоди.</w:t>
      </w:r>
    </w:p>
    <w:p w14:paraId="3A34E7A1"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13" w:name="bookmark17"/>
    </w:p>
    <w:p w14:paraId="1AA6ED92" w14:textId="77777777" w:rsidR="00DD18E9" w:rsidRPr="009A7054" w:rsidRDefault="00DD18E9" w:rsidP="00DD18E9">
      <w:pPr>
        <w:pStyle w:val="Bodytext70"/>
        <w:shd w:val="clear" w:color="auto" w:fill="auto"/>
        <w:spacing w:before="0" w:after="12" w:line="240" w:lineRule="auto"/>
        <w:rPr>
          <w:rFonts w:ascii="Times New Roman" w:hAnsi="Times New Roman"/>
          <w:sz w:val="28"/>
          <w:szCs w:val="28"/>
        </w:rPr>
      </w:pPr>
      <w:r w:rsidRPr="009A7054">
        <w:rPr>
          <w:rFonts w:ascii="Times New Roman" w:hAnsi="Times New Roman"/>
          <w:sz w:val="28"/>
          <w:szCs w:val="28"/>
        </w:rPr>
        <w:t>Глава 1.5. Планування розвитку громади</w:t>
      </w:r>
    </w:p>
    <w:p w14:paraId="10F4CAF7" w14:textId="77777777" w:rsidR="00DD18E9" w:rsidRDefault="00DD18E9" w:rsidP="00DD18E9">
      <w:pPr>
        <w:pStyle w:val="Bodytext70"/>
        <w:shd w:val="clear" w:color="auto" w:fill="auto"/>
        <w:spacing w:before="0" w:after="12" w:line="240" w:lineRule="auto"/>
        <w:jc w:val="both"/>
        <w:rPr>
          <w:rFonts w:ascii="Times New Roman" w:hAnsi="Times New Roman"/>
          <w:sz w:val="28"/>
          <w:szCs w:val="28"/>
        </w:rPr>
      </w:pPr>
    </w:p>
    <w:p w14:paraId="1A1B1FCD" w14:textId="77777777" w:rsidR="00DD18E9" w:rsidRPr="009A7054" w:rsidRDefault="00DD18E9" w:rsidP="00DD18E9">
      <w:pPr>
        <w:pStyle w:val="Bodytext70"/>
        <w:shd w:val="clear" w:color="auto" w:fill="auto"/>
        <w:spacing w:before="0" w:after="12" w:line="240" w:lineRule="auto"/>
        <w:jc w:val="both"/>
        <w:rPr>
          <w:rFonts w:ascii="Times New Roman" w:hAnsi="Times New Roman"/>
          <w:sz w:val="28"/>
          <w:szCs w:val="28"/>
        </w:rPr>
      </w:pPr>
      <w:r w:rsidRPr="009A7054">
        <w:rPr>
          <w:rFonts w:ascii="Times New Roman" w:hAnsi="Times New Roman"/>
          <w:sz w:val="28"/>
          <w:szCs w:val="28"/>
        </w:rPr>
        <w:t>Стаття 1.5.1.</w:t>
      </w:r>
      <w:bookmarkEnd w:id="13"/>
    </w:p>
    <w:p w14:paraId="1D9FCC8C"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З метою оптимального використання ресурсів громади,</w:t>
      </w:r>
      <w:r>
        <w:rPr>
          <w:rFonts w:ascii="Times New Roman" w:hAnsi="Times New Roman"/>
          <w:b w:val="0"/>
          <w:sz w:val="28"/>
          <w:szCs w:val="28"/>
        </w:rPr>
        <w:t xml:space="preserve"> </w:t>
      </w:r>
      <w:r w:rsidRPr="009A7054">
        <w:rPr>
          <w:rFonts w:ascii="Times New Roman" w:hAnsi="Times New Roman"/>
          <w:b w:val="0"/>
          <w:sz w:val="28"/>
          <w:szCs w:val="28"/>
        </w:rPr>
        <w:t xml:space="preserve">забезпечення сталості її розвитку, збереження і примноження культурної спадщини, максимального задоволення інтересів різних поколінь членів </w:t>
      </w:r>
      <w:r>
        <w:rPr>
          <w:rFonts w:ascii="Times New Roman" w:hAnsi="Times New Roman"/>
          <w:b w:val="0"/>
          <w:sz w:val="28"/>
          <w:szCs w:val="28"/>
        </w:rPr>
        <w:t>т</w:t>
      </w:r>
      <w:r w:rsidRPr="009A7054">
        <w:rPr>
          <w:rFonts w:ascii="Times New Roman" w:hAnsi="Times New Roman"/>
          <w:b w:val="0"/>
          <w:sz w:val="28"/>
          <w:szCs w:val="28"/>
        </w:rPr>
        <w:t>ериторіальної громади здійснюється планування розвитку громади.</w:t>
      </w:r>
    </w:p>
    <w:p w14:paraId="1676DEDE"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Планування розвитку громади та її населених пунктів реалізується шляхом прийняття Радою таких розроблених з залученням громадськості актів:</w:t>
      </w:r>
    </w:p>
    <w:p w14:paraId="6950B37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Генерального плану розвитку населених пунктів громади;</w:t>
      </w:r>
    </w:p>
    <w:p w14:paraId="58023E70" w14:textId="77777777" w:rsidR="00DD18E9" w:rsidRPr="009A7054" w:rsidRDefault="00DD18E9" w:rsidP="00DD18E9">
      <w:pPr>
        <w:pStyle w:val="Bodytext70"/>
        <w:shd w:val="clear" w:color="auto" w:fill="auto"/>
        <w:spacing w:before="0" w:after="12" w:line="240" w:lineRule="auto"/>
        <w:ind w:firstLine="540"/>
        <w:jc w:val="both"/>
        <w:rPr>
          <w:rStyle w:val="Bodytext2Italic"/>
          <w:rFonts w:ascii="Times New Roman" w:hAnsi="Times New Roman"/>
          <w:b w:val="0"/>
          <w:sz w:val="28"/>
          <w:szCs w:val="28"/>
        </w:rPr>
      </w:pPr>
      <w:r w:rsidRPr="009A7054">
        <w:rPr>
          <w:rFonts w:ascii="Times New Roman" w:hAnsi="Times New Roman"/>
          <w:b w:val="0"/>
          <w:sz w:val="28"/>
          <w:szCs w:val="28"/>
        </w:rPr>
        <w:lastRenderedPageBreak/>
        <w:t xml:space="preserve">2) Стратегічного плану соціально-економічного та культурного розвитку громади </w:t>
      </w:r>
    </w:p>
    <w:p w14:paraId="692236D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 3. На виконання Генерального плану розвитку населених пунктів громади та Стратегічного плану соціально-економічного та культурного розвитку громади Радою приймаються щорічні Плани соціально-економічного та культурного розвитку громади.</w:t>
      </w:r>
    </w:p>
    <w:p w14:paraId="609E9C0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3FD40AF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14" w:name="bookmark18"/>
      <w:r w:rsidRPr="009A7054">
        <w:rPr>
          <w:rFonts w:ascii="Times New Roman" w:hAnsi="Times New Roman"/>
          <w:sz w:val="28"/>
          <w:szCs w:val="28"/>
        </w:rPr>
        <w:t>Стаття 1.5.2.</w:t>
      </w:r>
      <w:bookmarkEnd w:id="14"/>
    </w:p>
    <w:p w14:paraId="44B654F7"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Генеральний план розвитку населених пунктів громади - це основний документ містобудівного планування, який визначає довгострокову політику Ради щодо розвитку, планування, забудови та іншого використання території населених пунктів громади з урахуванням як їхніх історичних традицій забудови, збереження та відновлення історичних центрів, так і сучасних потреб розвитку і новітніх тенденцій містобудування.</w:t>
      </w:r>
    </w:p>
    <w:p w14:paraId="21E6656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Генеральний план розробляється відповідно до законодавства України про планування та забудову територій з урахуванням положень цього Статуту.</w:t>
      </w:r>
    </w:p>
    <w:p w14:paraId="1ECC891E"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3. Генеральний план затверджується рішенням Ради лише після проходження ним процедури громадського обговорення (громадських слухань) у кожному з населених пунктів громади, у порядку, встановленому законодавством України про планування та забудову територій та рішеннями Ради.</w:t>
      </w:r>
    </w:p>
    <w:p w14:paraId="27B50AEF"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67712DC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15" w:name="bookmark19"/>
      <w:r w:rsidRPr="009A7054">
        <w:rPr>
          <w:rFonts w:ascii="Times New Roman" w:hAnsi="Times New Roman"/>
          <w:sz w:val="28"/>
          <w:szCs w:val="28"/>
        </w:rPr>
        <w:t>Стаття 1.5.3.</w:t>
      </w:r>
      <w:bookmarkEnd w:id="15"/>
    </w:p>
    <w:p w14:paraId="7BF69CB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Планування соціально-економічного та культурного розвитку громади передбачає:</w:t>
      </w:r>
    </w:p>
    <w:p w14:paraId="3EE6D56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аналіз соціально-економічного та культурного розвитку громади, її населених пунктів за попередній і поточний роки, визначення основних тенденцій розвитку, їх узгодження з загальнодержавними та регіональними тенденціями розвитку;</w:t>
      </w:r>
    </w:p>
    <w:p w14:paraId="3895777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визначення основних проблем розвитку економіки громади, її соціальної сфери, культурного розвитку;</w:t>
      </w:r>
    </w:p>
    <w:p w14:paraId="59148F5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3) оцінку стану використання природного, виробничого, науково-технічного </w:t>
      </w:r>
      <w:r w:rsidRPr="009A7054">
        <w:rPr>
          <w:rFonts w:ascii="Times New Roman" w:hAnsi="Times New Roman"/>
          <w:b w:val="0"/>
          <w:sz w:val="28"/>
          <w:szCs w:val="28"/>
          <w:lang w:val="ru-RU" w:eastAsia="ru-RU"/>
        </w:rPr>
        <w:t xml:space="preserve">та трудового </w:t>
      </w:r>
      <w:r w:rsidRPr="009A7054">
        <w:rPr>
          <w:rFonts w:ascii="Times New Roman" w:hAnsi="Times New Roman"/>
          <w:b w:val="0"/>
          <w:sz w:val="28"/>
          <w:szCs w:val="28"/>
        </w:rPr>
        <w:t xml:space="preserve">потенціалу громади, визначення резервів </w:t>
      </w:r>
      <w:r w:rsidRPr="009A7054">
        <w:rPr>
          <w:rFonts w:ascii="Times New Roman" w:hAnsi="Times New Roman"/>
          <w:b w:val="0"/>
          <w:sz w:val="28"/>
          <w:szCs w:val="28"/>
          <w:lang w:val="ru-RU" w:eastAsia="ru-RU"/>
        </w:rPr>
        <w:t xml:space="preserve">такого </w:t>
      </w:r>
      <w:r w:rsidRPr="009A7054">
        <w:rPr>
          <w:rFonts w:ascii="Times New Roman" w:hAnsi="Times New Roman"/>
          <w:b w:val="0"/>
          <w:sz w:val="28"/>
          <w:szCs w:val="28"/>
        </w:rPr>
        <w:t>потенціалу;</w:t>
      </w:r>
    </w:p>
    <w:p w14:paraId="04CB82D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4) визначення пріоритетних цілей та напрямів розвитку громади на плановий період та шляхи розв’язання основних соціальних, економічних та культурних проблем Територіальної громади;</w:t>
      </w:r>
    </w:p>
    <w:p w14:paraId="0E66B56B"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5) постановку завдань з досягнення визначених цілей, встановлення термінів їхнього виконання у прив’язці до фінансових та інших ресурсів громади.</w:t>
      </w:r>
    </w:p>
    <w:p w14:paraId="154A7868"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64F9D98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16" w:name="bookmark20"/>
      <w:r w:rsidRPr="009A7054">
        <w:rPr>
          <w:rFonts w:ascii="Times New Roman" w:hAnsi="Times New Roman"/>
          <w:sz w:val="28"/>
          <w:szCs w:val="28"/>
        </w:rPr>
        <w:t>Стаття 1.5.4.</w:t>
      </w:r>
      <w:bookmarkEnd w:id="16"/>
    </w:p>
    <w:p w14:paraId="601B5FF8"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Стратегічний план розвитку передбачає планування соціально-економічного та культурного розвитку громади, її населених пунктів на період не менше двох каденцій повноважень Ради.</w:t>
      </w:r>
    </w:p>
    <w:p w14:paraId="153D88F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Короткострокові програми розвитку громади розробляються на 1 (один) рік та спрямовуються на вирішення завдань, визначених Стратегічним планом.</w:t>
      </w:r>
    </w:p>
    <w:p w14:paraId="74BBED0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3. Короткострокові програми розвитку встановлюють пріоритети соціально- </w:t>
      </w:r>
      <w:r w:rsidRPr="009A7054">
        <w:rPr>
          <w:rFonts w:ascii="Times New Roman" w:hAnsi="Times New Roman"/>
          <w:b w:val="0"/>
          <w:sz w:val="28"/>
          <w:szCs w:val="28"/>
        </w:rPr>
        <w:lastRenderedPageBreak/>
        <w:t>економічного та культурного розвитку громади, її населених пунктів на плановий період та систему заходів органів і посадових осіб Територіальної громади з їх реалізації з визначенням термінів виконання, виконавців та ресурсів.</w:t>
      </w:r>
    </w:p>
    <w:p w14:paraId="68801C9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15D50BBF"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17" w:name="bookmark21"/>
      <w:r w:rsidRPr="009A7054">
        <w:rPr>
          <w:rFonts w:ascii="Times New Roman" w:hAnsi="Times New Roman"/>
          <w:sz w:val="28"/>
          <w:szCs w:val="28"/>
        </w:rPr>
        <w:t>Стаття 1.5.5.</w:t>
      </w:r>
      <w:bookmarkEnd w:id="17"/>
    </w:p>
    <w:p w14:paraId="293057C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Визначальною засадою у плануванні соціально-економічного та культурного розвитку громади та її населених пунктів є задоволення потреб членів </w:t>
      </w:r>
      <w:r>
        <w:rPr>
          <w:rFonts w:ascii="Times New Roman" w:hAnsi="Times New Roman"/>
          <w:b w:val="0"/>
          <w:sz w:val="28"/>
          <w:szCs w:val="28"/>
        </w:rPr>
        <w:t>т</w:t>
      </w:r>
      <w:r w:rsidRPr="009A7054">
        <w:rPr>
          <w:rFonts w:ascii="Times New Roman" w:hAnsi="Times New Roman"/>
          <w:b w:val="0"/>
          <w:sz w:val="28"/>
          <w:szCs w:val="28"/>
        </w:rPr>
        <w:t>ериторіальної громади і здійснюється на засадах сталого розвитку.</w:t>
      </w:r>
    </w:p>
    <w:p w14:paraId="3EA472BE" w14:textId="77777777" w:rsidR="00DD18E9" w:rsidRPr="009A7054" w:rsidRDefault="00DD18E9" w:rsidP="00DD18E9">
      <w:pPr>
        <w:pStyle w:val="Bodytext70"/>
        <w:shd w:val="clear" w:color="auto" w:fill="auto"/>
        <w:spacing w:before="0" w:after="12" w:line="240" w:lineRule="auto"/>
        <w:ind w:left="540"/>
        <w:jc w:val="both"/>
        <w:rPr>
          <w:rFonts w:ascii="Times New Roman" w:hAnsi="Times New Roman"/>
          <w:b w:val="0"/>
          <w:sz w:val="28"/>
          <w:szCs w:val="28"/>
        </w:rPr>
      </w:pPr>
    </w:p>
    <w:p w14:paraId="45D2A9C1"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bookmarkStart w:id="18" w:name="bookmark22"/>
      <w:r w:rsidRPr="009A7054">
        <w:rPr>
          <w:rFonts w:ascii="Times New Roman" w:hAnsi="Times New Roman"/>
          <w:sz w:val="28"/>
          <w:szCs w:val="28"/>
        </w:rPr>
        <w:t>Розділ II. Система місцевого самоврядування</w:t>
      </w:r>
      <w:bookmarkEnd w:id="18"/>
    </w:p>
    <w:p w14:paraId="3DC73CF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p>
    <w:p w14:paraId="1F798547"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bookmarkStart w:id="19" w:name="bookmark23"/>
      <w:r w:rsidRPr="009A7054">
        <w:rPr>
          <w:rFonts w:ascii="Times New Roman" w:hAnsi="Times New Roman"/>
          <w:sz w:val="28"/>
          <w:szCs w:val="28"/>
        </w:rPr>
        <w:t xml:space="preserve">Глава 2.1. Загальні засади організації та функціонування системи місцевого самоврядування </w:t>
      </w:r>
      <w:r>
        <w:rPr>
          <w:rFonts w:ascii="Times New Roman" w:hAnsi="Times New Roman"/>
          <w:sz w:val="28"/>
          <w:szCs w:val="28"/>
        </w:rPr>
        <w:t>т</w:t>
      </w:r>
      <w:r w:rsidRPr="009A7054">
        <w:rPr>
          <w:rFonts w:ascii="Times New Roman" w:hAnsi="Times New Roman"/>
          <w:sz w:val="28"/>
          <w:szCs w:val="28"/>
        </w:rPr>
        <w:t>ериторіальної громади</w:t>
      </w:r>
      <w:bookmarkEnd w:id="19"/>
    </w:p>
    <w:p w14:paraId="13FAB037" w14:textId="77777777" w:rsidR="00DD18E9"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20" w:name="bookmark24"/>
    </w:p>
    <w:p w14:paraId="1346E308"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r w:rsidRPr="009A7054">
        <w:rPr>
          <w:rFonts w:ascii="Times New Roman" w:hAnsi="Times New Roman"/>
          <w:sz w:val="28"/>
          <w:szCs w:val="28"/>
        </w:rPr>
        <w:t>Стаття 2.1.1.</w:t>
      </w:r>
      <w:bookmarkEnd w:id="20"/>
    </w:p>
    <w:p w14:paraId="21807476"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5800A271"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1. Організація та функціонування системи місцевого самоврядування </w:t>
      </w:r>
      <w:r>
        <w:rPr>
          <w:rFonts w:ascii="Times New Roman" w:hAnsi="Times New Roman"/>
          <w:b w:val="0"/>
          <w:sz w:val="28"/>
          <w:szCs w:val="28"/>
        </w:rPr>
        <w:t>т</w:t>
      </w:r>
      <w:r w:rsidRPr="009A7054">
        <w:rPr>
          <w:rFonts w:ascii="Times New Roman" w:hAnsi="Times New Roman"/>
          <w:b w:val="0"/>
          <w:sz w:val="28"/>
          <w:szCs w:val="28"/>
        </w:rPr>
        <w:t>ериторіальної громади здійснюється відповідно до положень Конституції та законів України, а також цього Статуту.</w:t>
      </w:r>
    </w:p>
    <w:p w14:paraId="2B649F25"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4E3A1CF7"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2. Система місцевого самоврядування Територіальної громади включає:</w:t>
      </w:r>
    </w:p>
    <w:p w14:paraId="2676175C" w14:textId="77777777" w:rsidR="00DD18E9" w:rsidRPr="009A7054" w:rsidRDefault="00DD18E9" w:rsidP="00DD18E9">
      <w:pPr>
        <w:jc w:val="both"/>
        <w:rPr>
          <w:sz w:val="28"/>
          <w:szCs w:val="28"/>
        </w:rPr>
      </w:pPr>
      <w:r w:rsidRPr="009A7054">
        <w:rPr>
          <w:sz w:val="28"/>
          <w:szCs w:val="28"/>
        </w:rPr>
        <w:t>- територіальну громаду;</w:t>
      </w:r>
    </w:p>
    <w:p w14:paraId="1B6ADFEB" w14:textId="77777777" w:rsidR="00DD18E9" w:rsidRPr="009A7054" w:rsidRDefault="00DD18E9" w:rsidP="00DD18E9">
      <w:pPr>
        <w:jc w:val="both"/>
        <w:rPr>
          <w:sz w:val="28"/>
          <w:szCs w:val="28"/>
        </w:rPr>
      </w:pPr>
      <w:r w:rsidRPr="009A7054">
        <w:rPr>
          <w:sz w:val="28"/>
          <w:szCs w:val="28"/>
        </w:rPr>
        <w:t xml:space="preserve">- </w:t>
      </w:r>
      <w:r>
        <w:rPr>
          <w:sz w:val="28"/>
          <w:szCs w:val="28"/>
        </w:rPr>
        <w:t xml:space="preserve">Литовезьку </w:t>
      </w:r>
      <w:r w:rsidRPr="009A7054">
        <w:rPr>
          <w:sz w:val="28"/>
          <w:szCs w:val="28"/>
        </w:rPr>
        <w:t xml:space="preserve">сільську </w:t>
      </w:r>
      <w:r>
        <w:rPr>
          <w:sz w:val="28"/>
          <w:szCs w:val="28"/>
        </w:rPr>
        <w:t>р</w:t>
      </w:r>
      <w:r w:rsidRPr="009A7054">
        <w:rPr>
          <w:sz w:val="28"/>
          <w:szCs w:val="28"/>
        </w:rPr>
        <w:t xml:space="preserve">аду - представницький орган місцевого самоврядування, що представляє </w:t>
      </w:r>
      <w:r>
        <w:rPr>
          <w:sz w:val="28"/>
          <w:szCs w:val="28"/>
        </w:rPr>
        <w:t>т</w:t>
      </w:r>
      <w:r w:rsidRPr="009A7054">
        <w:rPr>
          <w:sz w:val="28"/>
          <w:szCs w:val="28"/>
        </w:rPr>
        <w:t>ериторіальну громаду та здійснює від її імені та в її інтересах функції і повноваження місцевого самоврядування, визначені Конституцією та законами України;</w:t>
      </w:r>
    </w:p>
    <w:p w14:paraId="6E1CF663" w14:textId="77777777" w:rsidR="00DD18E9" w:rsidRPr="009A7054" w:rsidRDefault="00DD18E9" w:rsidP="00DD18E9">
      <w:pPr>
        <w:jc w:val="both"/>
        <w:rPr>
          <w:sz w:val="28"/>
          <w:szCs w:val="28"/>
        </w:rPr>
      </w:pPr>
      <w:r w:rsidRPr="009A7054">
        <w:rPr>
          <w:sz w:val="28"/>
          <w:szCs w:val="28"/>
        </w:rPr>
        <w:t xml:space="preserve">- сільського голову, який є головною посадовою особою </w:t>
      </w:r>
      <w:r>
        <w:rPr>
          <w:sz w:val="28"/>
          <w:szCs w:val="28"/>
        </w:rPr>
        <w:t>т</w:t>
      </w:r>
      <w:r w:rsidRPr="009A7054">
        <w:rPr>
          <w:sz w:val="28"/>
          <w:szCs w:val="28"/>
        </w:rPr>
        <w:t>ериторіальної громади;</w:t>
      </w:r>
    </w:p>
    <w:p w14:paraId="682520C2" w14:textId="77777777" w:rsidR="00DD18E9" w:rsidRPr="009A7054" w:rsidRDefault="00DD18E9" w:rsidP="00DD18E9">
      <w:pPr>
        <w:jc w:val="both"/>
        <w:rPr>
          <w:sz w:val="28"/>
          <w:szCs w:val="28"/>
        </w:rPr>
      </w:pPr>
      <w:r w:rsidRPr="009A7054">
        <w:rPr>
          <w:sz w:val="28"/>
          <w:szCs w:val="28"/>
        </w:rPr>
        <w:t xml:space="preserve">- сільських старост; </w:t>
      </w:r>
    </w:p>
    <w:p w14:paraId="7366A8C9" w14:textId="77777777" w:rsidR="00DD18E9" w:rsidRPr="009A7054" w:rsidRDefault="00DD18E9" w:rsidP="00DD18E9">
      <w:pPr>
        <w:jc w:val="both"/>
        <w:rPr>
          <w:sz w:val="28"/>
          <w:szCs w:val="28"/>
        </w:rPr>
      </w:pPr>
      <w:r w:rsidRPr="009A7054">
        <w:rPr>
          <w:sz w:val="28"/>
          <w:szCs w:val="28"/>
        </w:rPr>
        <w:t xml:space="preserve">- виконавчі органи </w:t>
      </w:r>
      <w:r>
        <w:rPr>
          <w:sz w:val="28"/>
          <w:szCs w:val="28"/>
        </w:rPr>
        <w:t>р</w:t>
      </w:r>
      <w:r w:rsidRPr="009A7054">
        <w:rPr>
          <w:sz w:val="28"/>
          <w:szCs w:val="28"/>
        </w:rPr>
        <w:t>ади (виконавчий комітет, управління, відділи, служби тощо);</w:t>
      </w:r>
    </w:p>
    <w:p w14:paraId="44661FF4" w14:textId="77777777" w:rsidR="00DD18E9" w:rsidRPr="009A7054" w:rsidRDefault="00DD18E9" w:rsidP="00DD18E9">
      <w:pPr>
        <w:jc w:val="both"/>
        <w:rPr>
          <w:sz w:val="28"/>
          <w:szCs w:val="28"/>
        </w:rPr>
      </w:pPr>
      <w:r w:rsidRPr="009A7054">
        <w:rPr>
          <w:sz w:val="28"/>
          <w:szCs w:val="28"/>
        </w:rPr>
        <w:t>- органи самоорганізації населення.</w:t>
      </w:r>
    </w:p>
    <w:p w14:paraId="1CE4B413"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0CDD0DFA"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3. Розмежування повноважень між складовими системи місцевого самоврядування </w:t>
      </w:r>
      <w:r>
        <w:rPr>
          <w:rFonts w:ascii="Times New Roman" w:hAnsi="Times New Roman"/>
          <w:b w:val="0"/>
          <w:sz w:val="28"/>
          <w:szCs w:val="28"/>
        </w:rPr>
        <w:t>т</w:t>
      </w:r>
      <w:r w:rsidRPr="009A7054">
        <w:rPr>
          <w:rFonts w:ascii="Times New Roman" w:hAnsi="Times New Roman"/>
          <w:b w:val="0"/>
          <w:sz w:val="28"/>
          <w:szCs w:val="28"/>
        </w:rPr>
        <w:t xml:space="preserve">ериторіальної громади здійснюється згідно із законом, цим Статутом та рішеннями, прийнятими на сесії </w:t>
      </w:r>
      <w:r>
        <w:rPr>
          <w:rFonts w:ascii="Times New Roman" w:hAnsi="Times New Roman"/>
          <w:b w:val="0"/>
          <w:sz w:val="28"/>
          <w:szCs w:val="28"/>
        </w:rPr>
        <w:t>р</w:t>
      </w:r>
      <w:r w:rsidRPr="009A7054">
        <w:rPr>
          <w:rFonts w:ascii="Times New Roman" w:hAnsi="Times New Roman"/>
          <w:b w:val="0"/>
          <w:sz w:val="28"/>
          <w:szCs w:val="28"/>
        </w:rPr>
        <w:t>ади, які не можуть суперечити цьому Статуту.</w:t>
      </w:r>
    </w:p>
    <w:p w14:paraId="176DF7D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21" w:name="bookmark25"/>
    </w:p>
    <w:p w14:paraId="70C948D8"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r w:rsidRPr="009A7054">
        <w:rPr>
          <w:rFonts w:ascii="Times New Roman" w:hAnsi="Times New Roman"/>
          <w:sz w:val="28"/>
          <w:szCs w:val="28"/>
        </w:rPr>
        <w:t>Стаття 2.1.2.</w:t>
      </w:r>
      <w:bookmarkEnd w:id="21"/>
    </w:p>
    <w:p w14:paraId="74FC7596"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1. Система місцевого самоврядування </w:t>
      </w:r>
      <w:r>
        <w:rPr>
          <w:rFonts w:ascii="Times New Roman" w:hAnsi="Times New Roman"/>
          <w:b w:val="0"/>
          <w:sz w:val="28"/>
          <w:szCs w:val="28"/>
        </w:rPr>
        <w:t>т</w:t>
      </w:r>
      <w:r w:rsidRPr="009A7054">
        <w:rPr>
          <w:rFonts w:ascii="Times New Roman" w:hAnsi="Times New Roman"/>
          <w:b w:val="0"/>
          <w:sz w:val="28"/>
          <w:szCs w:val="28"/>
        </w:rPr>
        <w:t>ериторіальної громади організується та функціонує на принципах, передбачених Конституцією України та Законом України «Про місцеве самоврядування в Україні».</w:t>
      </w:r>
    </w:p>
    <w:p w14:paraId="1437E3B8"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3F27D6CC"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lastRenderedPageBreak/>
        <w:t xml:space="preserve">2. У своїй діяльності складові системи місцевого самоврядування </w:t>
      </w:r>
      <w:r>
        <w:rPr>
          <w:rFonts w:ascii="Times New Roman" w:hAnsi="Times New Roman"/>
          <w:b w:val="0"/>
          <w:sz w:val="28"/>
          <w:szCs w:val="28"/>
        </w:rPr>
        <w:t>т</w:t>
      </w:r>
      <w:r w:rsidRPr="009A7054">
        <w:rPr>
          <w:rFonts w:ascii="Times New Roman" w:hAnsi="Times New Roman"/>
          <w:b w:val="0"/>
          <w:sz w:val="28"/>
          <w:szCs w:val="28"/>
        </w:rPr>
        <w:t>ериторіальної громади додатково дотримуються таких принципів:</w:t>
      </w:r>
    </w:p>
    <w:p w14:paraId="7668187D"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ефективності - рішення, що готуються чи ухвалюються ними мають бути максимально ефективними серед можливих альтернативних рішень;</w:t>
      </w:r>
    </w:p>
    <w:p w14:paraId="12805F16"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 сталості - використання ресурсів </w:t>
      </w:r>
      <w:r>
        <w:rPr>
          <w:rFonts w:ascii="Times New Roman" w:hAnsi="Times New Roman"/>
          <w:b w:val="0"/>
          <w:sz w:val="28"/>
          <w:szCs w:val="28"/>
        </w:rPr>
        <w:t>т</w:t>
      </w:r>
      <w:r w:rsidRPr="009A7054">
        <w:rPr>
          <w:rFonts w:ascii="Times New Roman" w:hAnsi="Times New Roman"/>
          <w:b w:val="0"/>
          <w:sz w:val="28"/>
          <w:szCs w:val="28"/>
        </w:rPr>
        <w:t>ериторіальної громади не може шкодити наступним поколінням;</w:t>
      </w:r>
    </w:p>
    <w:p w14:paraId="61CC8337"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екологічності - при прийнятті рішення має забезпечуватися його мінімальний негативний вплив на навколишнє природне середовище;</w:t>
      </w:r>
    </w:p>
    <w:p w14:paraId="7DD2C5F8"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системності - кожне рішення розглядається у взаємозв’язку з іншими рішеннями в просторі та часі;</w:t>
      </w:r>
    </w:p>
    <w:p w14:paraId="1A01B800"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відкритості - рішення готуються та розглядаються відкрито, не може бути жодного рішення, закритого для громадськості;</w:t>
      </w:r>
    </w:p>
    <w:p w14:paraId="4EFCAA0C"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 громадської участі - підготовка проектів та прийняття рішень, особливо тих, що стосуються планування та використання ресурсів громади мають відбуватись за умов широкого громадського обговорення та врахування інтересів </w:t>
      </w:r>
      <w:r>
        <w:rPr>
          <w:rFonts w:ascii="Times New Roman" w:hAnsi="Times New Roman"/>
          <w:b w:val="0"/>
          <w:sz w:val="28"/>
          <w:szCs w:val="28"/>
        </w:rPr>
        <w:t>т</w:t>
      </w:r>
      <w:r w:rsidRPr="009A7054">
        <w:rPr>
          <w:rFonts w:ascii="Times New Roman" w:hAnsi="Times New Roman"/>
          <w:b w:val="0"/>
          <w:sz w:val="28"/>
          <w:szCs w:val="28"/>
        </w:rPr>
        <w:t>ериторіальної громади, рішення, що стосуються окремих населених пунктів громади - також і інтересів їхніх жителів.</w:t>
      </w:r>
    </w:p>
    <w:p w14:paraId="4E14643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7F55E50D"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bookmarkStart w:id="22" w:name="bookmark26"/>
      <w:r w:rsidRPr="009A7054">
        <w:rPr>
          <w:rFonts w:ascii="Times New Roman" w:hAnsi="Times New Roman"/>
          <w:sz w:val="28"/>
          <w:szCs w:val="28"/>
        </w:rPr>
        <w:t>Глава 2.2. Територіальна громада - первинний суб’єкт права на місцеве самоврядування</w:t>
      </w:r>
      <w:bookmarkEnd w:id="22"/>
    </w:p>
    <w:p w14:paraId="1D4117B7" w14:textId="77777777" w:rsidR="00DD18E9" w:rsidRDefault="00DD18E9" w:rsidP="00DD18E9">
      <w:pPr>
        <w:pStyle w:val="Bodytext70"/>
        <w:shd w:val="clear" w:color="auto" w:fill="auto"/>
        <w:spacing w:before="0" w:after="12" w:line="240" w:lineRule="auto"/>
        <w:jc w:val="both"/>
        <w:rPr>
          <w:rFonts w:ascii="Times New Roman" w:hAnsi="Times New Roman"/>
          <w:sz w:val="28"/>
          <w:szCs w:val="28"/>
        </w:rPr>
      </w:pPr>
      <w:bookmarkStart w:id="23" w:name="bookmark27"/>
    </w:p>
    <w:p w14:paraId="653781D9" w14:textId="77777777" w:rsidR="00DD18E9" w:rsidRPr="009A7054" w:rsidRDefault="00DD18E9" w:rsidP="00DD18E9">
      <w:pPr>
        <w:pStyle w:val="Bodytext70"/>
        <w:shd w:val="clear" w:color="auto" w:fill="auto"/>
        <w:spacing w:before="0" w:after="12" w:line="240" w:lineRule="auto"/>
        <w:jc w:val="both"/>
        <w:rPr>
          <w:rFonts w:ascii="Times New Roman" w:hAnsi="Times New Roman"/>
          <w:sz w:val="28"/>
          <w:szCs w:val="28"/>
        </w:rPr>
      </w:pPr>
      <w:r w:rsidRPr="009A7054">
        <w:rPr>
          <w:rFonts w:ascii="Times New Roman" w:hAnsi="Times New Roman"/>
          <w:sz w:val="28"/>
          <w:szCs w:val="28"/>
        </w:rPr>
        <w:t>Стаття 2.2.1.</w:t>
      </w:r>
      <w:bookmarkEnd w:id="23"/>
    </w:p>
    <w:p w14:paraId="1D7D4EC8"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6B44062D"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1. Територіальна громада</w:t>
      </w:r>
      <w:r w:rsidRPr="009A7054">
        <w:rPr>
          <w:rFonts w:ascii="Times New Roman" w:hAnsi="Times New Roman"/>
          <w:b w:val="0"/>
          <w:bCs w:val="0"/>
          <w:color w:val="000000"/>
          <w:sz w:val="28"/>
          <w:szCs w:val="28"/>
          <w:shd w:val="clear" w:color="auto" w:fill="FFFFFF"/>
          <w:lang w:eastAsia="ru-RU"/>
        </w:rPr>
        <w:t>-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p>
    <w:p w14:paraId="2BADDD0B"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4805A9AA"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2. Територіальна громада здійснює своє право на місцеве самоврядування безпосередньо або через утворені нею органи місцевого самоврядування та органи самоорганізації населення.</w:t>
      </w:r>
    </w:p>
    <w:p w14:paraId="1C4AC137"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bookmarkStart w:id="24" w:name="bookmark29"/>
    </w:p>
    <w:p w14:paraId="7AE32861" w14:textId="77777777" w:rsidR="00DD18E9" w:rsidRPr="009A7054" w:rsidRDefault="00DD18E9" w:rsidP="00DD18E9">
      <w:pPr>
        <w:pStyle w:val="Bodytext70"/>
        <w:shd w:val="clear" w:color="auto" w:fill="auto"/>
        <w:spacing w:before="0" w:after="12" w:line="240" w:lineRule="auto"/>
        <w:jc w:val="both"/>
        <w:rPr>
          <w:rFonts w:ascii="Times New Roman" w:hAnsi="Times New Roman"/>
          <w:sz w:val="28"/>
          <w:szCs w:val="28"/>
        </w:rPr>
      </w:pPr>
      <w:r w:rsidRPr="009A7054">
        <w:rPr>
          <w:rFonts w:ascii="Times New Roman" w:hAnsi="Times New Roman"/>
          <w:sz w:val="28"/>
          <w:szCs w:val="28"/>
        </w:rPr>
        <w:t>Стаття 2.2.</w:t>
      </w:r>
      <w:bookmarkEnd w:id="24"/>
      <w:r w:rsidRPr="009A7054">
        <w:rPr>
          <w:rFonts w:ascii="Times New Roman" w:hAnsi="Times New Roman"/>
          <w:sz w:val="28"/>
          <w:szCs w:val="28"/>
        </w:rPr>
        <w:t>2.</w:t>
      </w:r>
    </w:p>
    <w:p w14:paraId="7791036D"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113D65E9" w14:textId="77777777" w:rsidR="00DD18E9" w:rsidRPr="009A7054" w:rsidRDefault="00DD18E9" w:rsidP="00DD18E9">
      <w:pPr>
        <w:pStyle w:val="Bodytext70"/>
        <w:shd w:val="clear" w:color="auto" w:fill="auto"/>
        <w:spacing w:before="0" w:after="12" w:line="240" w:lineRule="auto"/>
        <w:jc w:val="both"/>
        <w:rPr>
          <w:rFonts w:ascii="Times New Roman" w:hAnsi="Times New Roman"/>
          <w:sz w:val="28"/>
          <w:szCs w:val="28"/>
        </w:rPr>
      </w:pPr>
      <w:r w:rsidRPr="009A7054">
        <w:rPr>
          <w:rFonts w:ascii="Times New Roman" w:hAnsi="Times New Roman"/>
          <w:b w:val="0"/>
          <w:sz w:val="28"/>
          <w:szCs w:val="28"/>
        </w:rPr>
        <w:t>1</w:t>
      </w:r>
      <w:r w:rsidRPr="00D75DF1">
        <w:rPr>
          <w:rFonts w:ascii="Times New Roman" w:hAnsi="Times New Roman"/>
          <w:b w:val="0"/>
          <w:sz w:val="28"/>
          <w:szCs w:val="28"/>
        </w:rPr>
        <w:t>.</w:t>
      </w:r>
      <w:r w:rsidRPr="009A7054">
        <w:rPr>
          <w:rFonts w:ascii="Times New Roman" w:hAnsi="Times New Roman"/>
          <w:b w:val="0"/>
          <w:sz w:val="28"/>
          <w:szCs w:val="28"/>
        </w:rPr>
        <w:t xml:space="preserve">Структурними елементами </w:t>
      </w:r>
      <w:r>
        <w:rPr>
          <w:rFonts w:ascii="Times New Roman" w:hAnsi="Times New Roman"/>
          <w:b w:val="0"/>
          <w:sz w:val="28"/>
          <w:szCs w:val="28"/>
        </w:rPr>
        <w:t>т</w:t>
      </w:r>
      <w:r w:rsidRPr="009A7054">
        <w:rPr>
          <w:rFonts w:ascii="Times New Roman" w:hAnsi="Times New Roman"/>
          <w:b w:val="0"/>
          <w:sz w:val="28"/>
          <w:szCs w:val="28"/>
        </w:rPr>
        <w:t>ериторіальної громади є старостинський округ -  частина території об’єднаної територіальної громади, утвореної відповідно до Закону України "Про добровільне об’єднання територіальних громад", на якій розташовані один або декілька населених пунктів (сіл</w:t>
      </w:r>
      <w:r>
        <w:rPr>
          <w:rFonts w:ascii="Times New Roman" w:hAnsi="Times New Roman"/>
          <w:b w:val="0"/>
          <w:sz w:val="28"/>
          <w:szCs w:val="28"/>
        </w:rPr>
        <w:t>)</w:t>
      </w:r>
      <w:r w:rsidRPr="009A7054">
        <w:rPr>
          <w:rFonts w:ascii="Times New Roman" w:hAnsi="Times New Roman"/>
          <w:b w:val="0"/>
          <w:sz w:val="28"/>
          <w:szCs w:val="28"/>
        </w:rPr>
        <w:t>, крім адміністративного центру об’єднаної територіальної громади, визначена сільською радою з метою забезпечення представництва інтересів жителів такого населеного пункту (населених пунктів) старостою.</w:t>
      </w:r>
    </w:p>
    <w:p w14:paraId="7B7B521D"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2.Рішенням Литовезької сільської ради №1/5 від 29.12.2016 року на території Литовезької сільської ради утворено 3 (три) старостинських округи:</w:t>
      </w:r>
    </w:p>
    <w:p w14:paraId="450A24C3"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2.1. Мовниківський старостинський округ з центром в с. Мовники, що складається із сіл Мовники та Кречів, Іваничівського району. </w:t>
      </w:r>
    </w:p>
    <w:p w14:paraId="31311AFE"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 xml:space="preserve">2.2. Заболотцівський старостинський округ з центром в с. Заболотці, що </w:t>
      </w:r>
      <w:r w:rsidRPr="009A7054">
        <w:rPr>
          <w:rFonts w:ascii="Times New Roman" w:hAnsi="Times New Roman"/>
          <w:b w:val="0"/>
          <w:sz w:val="28"/>
          <w:szCs w:val="28"/>
        </w:rPr>
        <w:lastRenderedPageBreak/>
        <w:t>складається із сіл Заболотці та Біличі, Іваничівського району.</w:t>
      </w:r>
    </w:p>
    <w:p w14:paraId="43E5470F"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2.3. Заставненський старостинський округ з центром в с. Заставне, що складається із села Заставне, Іваничівського району.</w:t>
      </w:r>
    </w:p>
    <w:p w14:paraId="4DE3DA8C" w14:textId="77777777" w:rsidR="00DD18E9" w:rsidRDefault="00DD18E9" w:rsidP="00DD18E9">
      <w:pPr>
        <w:pStyle w:val="Bodytext70"/>
        <w:shd w:val="clear" w:color="auto" w:fill="auto"/>
        <w:spacing w:before="0" w:after="12" w:line="240" w:lineRule="auto"/>
        <w:jc w:val="both"/>
        <w:rPr>
          <w:rFonts w:ascii="Times New Roman" w:hAnsi="Times New Roman"/>
          <w:sz w:val="28"/>
          <w:szCs w:val="28"/>
        </w:rPr>
      </w:pPr>
      <w:bookmarkStart w:id="25" w:name="bookmark31"/>
    </w:p>
    <w:p w14:paraId="39440D5E"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bookmarkStart w:id="26" w:name="bookmark32"/>
      <w:bookmarkEnd w:id="25"/>
      <w:r w:rsidRPr="009A7054">
        <w:rPr>
          <w:rFonts w:ascii="Times New Roman" w:hAnsi="Times New Roman"/>
          <w:sz w:val="28"/>
          <w:szCs w:val="28"/>
        </w:rPr>
        <w:t xml:space="preserve">Глава 2.3. Права та обов’язки членів </w:t>
      </w:r>
      <w:r>
        <w:rPr>
          <w:rFonts w:ascii="Times New Roman" w:hAnsi="Times New Roman"/>
          <w:sz w:val="28"/>
          <w:szCs w:val="28"/>
        </w:rPr>
        <w:t>т</w:t>
      </w:r>
      <w:r w:rsidRPr="009A7054">
        <w:rPr>
          <w:rFonts w:ascii="Times New Roman" w:hAnsi="Times New Roman"/>
          <w:sz w:val="28"/>
          <w:szCs w:val="28"/>
        </w:rPr>
        <w:t>ериторіальної громади</w:t>
      </w:r>
      <w:bookmarkEnd w:id="26"/>
    </w:p>
    <w:p w14:paraId="02C1A731" w14:textId="77777777" w:rsidR="00DD18E9" w:rsidRPr="00E5647C" w:rsidRDefault="00DD18E9" w:rsidP="00DD18E9">
      <w:pPr>
        <w:jc w:val="both"/>
        <w:rPr>
          <w:b/>
          <w:sz w:val="28"/>
          <w:szCs w:val="28"/>
        </w:rPr>
      </w:pPr>
      <w:bookmarkStart w:id="27" w:name="bookmark33"/>
    </w:p>
    <w:p w14:paraId="5A37C6AF" w14:textId="77777777" w:rsidR="00DD18E9" w:rsidRDefault="00DD18E9" w:rsidP="00DD18E9">
      <w:pPr>
        <w:jc w:val="both"/>
        <w:rPr>
          <w:b/>
          <w:sz w:val="28"/>
          <w:szCs w:val="28"/>
        </w:rPr>
      </w:pPr>
      <w:r w:rsidRPr="00E5647C">
        <w:rPr>
          <w:b/>
          <w:sz w:val="28"/>
          <w:szCs w:val="28"/>
        </w:rPr>
        <w:t>Стаття 2.3.1.</w:t>
      </w:r>
      <w:bookmarkEnd w:id="27"/>
      <w:r w:rsidRPr="00E5647C">
        <w:rPr>
          <w:b/>
          <w:sz w:val="28"/>
          <w:szCs w:val="28"/>
        </w:rPr>
        <w:t xml:space="preserve"> </w:t>
      </w:r>
    </w:p>
    <w:p w14:paraId="28CE1726" w14:textId="77777777" w:rsidR="00DD18E9" w:rsidRPr="00E5647C" w:rsidRDefault="00DD18E9" w:rsidP="00DD18E9">
      <w:pPr>
        <w:jc w:val="both"/>
        <w:rPr>
          <w:b/>
          <w:sz w:val="28"/>
          <w:szCs w:val="28"/>
        </w:rPr>
      </w:pPr>
    </w:p>
    <w:p w14:paraId="055AC2AF" w14:textId="77777777" w:rsidR="00DD18E9" w:rsidRPr="00E5647C" w:rsidRDefault="00DD18E9" w:rsidP="00DD18E9">
      <w:pPr>
        <w:jc w:val="both"/>
        <w:rPr>
          <w:sz w:val="28"/>
          <w:szCs w:val="28"/>
        </w:rPr>
      </w:pPr>
      <w:r w:rsidRPr="00E5647C">
        <w:rPr>
          <w:sz w:val="28"/>
          <w:szCs w:val="28"/>
        </w:rPr>
        <w:t>1. 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14:paraId="05EB57B2" w14:textId="77777777" w:rsidR="00DD18E9" w:rsidRPr="00E5647C" w:rsidRDefault="00DD18E9" w:rsidP="00DD18E9">
      <w:pPr>
        <w:jc w:val="both"/>
        <w:rPr>
          <w:sz w:val="28"/>
          <w:szCs w:val="28"/>
        </w:rPr>
      </w:pPr>
      <w:r>
        <w:rPr>
          <w:sz w:val="28"/>
          <w:szCs w:val="28"/>
        </w:rPr>
        <w:t>2. Членам</w:t>
      </w:r>
      <w:r w:rsidRPr="00E5647C">
        <w:rPr>
          <w:sz w:val="28"/>
          <w:szCs w:val="28"/>
        </w:rPr>
        <w:t xml:space="preserve">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та формах, визначених Конституцією та актами законодавства України, цим Статутом та іншими рішеннями Ради.</w:t>
      </w:r>
    </w:p>
    <w:p w14:paraId="308FE9E8" w14:textId="77777777" w:rsidR="00DD18E9" w:rsidRPr="00E5647C" w:rsidRDefault="00DD18E9" w:rsidP="00DD18E9">
      <w:pPr>
        <w:jc w:val="both"/>
        <w:rPr>
          <w:sz w:val="28"/>
          <w:szCs w:val="28"/>
        </w:rPr>
      </w:pPr>
      <w:r w:rsidRPr="00E5647C">
        <w:rPr>
          <w:sz w:val="28"/>
          <w:szCs w:val="28"/>
        </w:rPr>
        <w:t>3. Захист та реалізація прав і свобод людини і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14:paraId="1C0D437F" w14:textId="77777777" w:rsidR="00DD18E9" w:rsidRPr="00E5647C" w:rsidRDefault="00DD18E9" w:rsidP="00DD18E9">
      <w:pPr>
        <w:jc w:val="both"/>
        <w:rPr>
          <w:sz w:val="28"/>
          <w:szCs w:val="28"/>
        </w:rPr>
      </w:pPr>
      <w:r w:rsidRPr="00E5647C">
        <w:rPr>
          <w:sz w:val="28"/>
          <w:szCs w:val="28"/>
        </w:rPr>
        <w:t>4. Органи місцевого самоврядування та їх посадові особи місцевого самоврядування в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їхні права.</w:t>
      </w:r>
    </w:p>
    <w:p w14:paraId="43E32D49" w14:textId="77777777" w:rsidR="00DD18E9" w:rsidRPr="00E5647C" w:rsidRDefault="00DD18E9" w:rsidP="00DD18E9">
      <w:pPr>
        <w:jc w:val="both"/>
        <w:rPr>
          <w:sz w:val="28"/>
          <w:szCs w:val="28"/>
        </w:rPr>
      </w:pPr>
      <w:r w:rsidRPr="00E5647C">
        <w:rPr>
          <w:sz w:val="28"/>
          <w:szCs w:val="28"/>
        </w:rPr>
        <w:t>5. Рішення та дії органів та посадових осіб місцевого самоврядування не можуть обмежувати встановлених Конституцією та законами України прав і свобод людини і громадянина.</w:t>
      </w:r>
    </w:p>
    <w:p w14:paraId="7D4D34AA" w14:textId="77777777" w:rsidR="00DD18E9" w:rsidRPr="00E5647C" w:rsidRDefault="00DD18E9" w:rsidP="00DD18E9">
      <w:pPr>
        <w:jc w:val="both"/>
        <w:rPr>
          <w:sz w:val="28"/>
          <w:szCs w:val="28"/>
        </w:rPr>
      </w:pPr>
      <w:r w:rsidRPr="00E5647C">
        <w:rPr>
          <w:sz w:val="28"/>
          <w:szCs w:val="28"/>
        </w:rPr>
        <w:t>6. Реалізація жителями територіальної громади своїх прав не повинна призводити до порушення прав та свобод інших осіб, а також інтересів територіальної громади, суспільства чи держави у цілому.</w:t>
      </w:r>
    </w:p>
    <w:p w14:paraId="15EA5439"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Pr>
          <w:rFonts w:ascii="Times New Roman" w:hAnsi="Times New Roman"/>
          <w:b w:val="0"/>
          <w:sz w:val="28"/>
          <w:szCs w:val="28"/>
        </w:rPr>
        <w:t>7</w:t>
      </w:r>
      <w:r w:rsidRPr="009A7054">
        <w:rPr>
          <w:rFonts w:ascii="Times New Roman" w:hAnsi="Times New Roman"/>
          <w:b w:val="0"/>
          <w:sz w:val="28"/>
          <w:szCs w:val="28"/>
        </w:rPr>
        <w:t xml:space="preserve">. Права і </w:t>
      </w:r>
      <w:r w:rsidRPr="00E5647C">
        <w:rPr>
          <w:rFonts w:ascii="Times New Roman" w:hAnsi="Times New Roman"/>
          <w:b w:val="0"/>
          <w:sz w:val="28"/>
          <w:szCs w:val="28"/>
        </w:rPr>
        <w:t xml:space="preserve">обов'язки членів територіальної громади взаємопов'язані. Наявність прав породжує необхідність виконання членами територіальної громади обов'язків стосовно територіальної громади в цілому, чи інших членів територіальної </w:t>
      </w:r>
      <w:r w:rsidRPr="009A7054">
        <w:rPr>
          <w:rFonts w:ascii="Times New Roman" w:hAnsi="Times New Roman"/>
          <w:b w:val="0"/>
          <w:sz w:val="28"/>
          <w:szCs w:val="28"/>
        </w:rPr>
        <w:t>громади.</w:t>
      </w:r>
    </w:p>
    <w:p w14:paraId="59ADC8ED" w14:textId="77777777" w:rsidR="00DD18E9" w:rsidRPr="009A7054" w:rsidRDefault="00DD18E9" w:rsidP="00DD18E9">
      <w:pPr>
        <w:jc w:val="both"/>
        <w:rPr>
          <w:b/>
          <w:sz w:val="28"/>
          <w:szCs w:val="28"/>
        </w:rPr>
      </w:pPr>
    </w:p>
    <w:p w14:paraId="7B020B1A" w14:textId="77777777" w:rsidR="00DD18E9" w:rsidRPr="00E5647C" w:rsidRDefault="00DD18E9" w:rsidP="00DD18E9">
      <w:pPr>
        <w:jc w:val="both"/>
        <w:rPr>
          <w:b/>
          <w:sz w:val="28"/>
          <w:szCs w:val="28"/>
        </w:rPr>
      </w:pPr>
      <w:r w:rsidRPr="00E5647C">
        <w:rPr>
          <w:b/>
          <w:sz w:val="28"/>
          <w:szCs w:val="28"/>
        </w:rPr>
        <w:t>Стаття 2.3.</w:t>
      </w:r>
      <w:r>
        <w:rPr>
          <w:b/>
          <w:sz w:val="28"/>
          <w:szCs w:val="28"/>
        </w:rPr>
        <w:t>2</w:t>
      </w:r>
      <w:r w:rsidRPr="00E5647C">
        <w:rPr>
          <w:b/>
          <w:sz w:val="28"/>
          <w:szCs w:val="28"/>
        </w:rPr>
        <w:t xml:space="preserve">. </w:t>
      </w:r>
    </w:p>
    <w:p w14:paraId="1870F0F0" w14:textId="77777777" w:rsidR="00DD18E9" w:rsidRPr="009A7054" w:rsidRDefault="00DD18E9" w:rsidP="00DD18E9">
      <w:pPr>
        <w:numPr>
          <w:ilvl w:val="0"/>
          <w:numId w:val="26"/>
        </w:numPr>
        <w:spacing w:after="0" w:line="240" w:lineRule="auto"/>
        <w:jc w:val="both"/>
        <w:rPr>
          <w:sz w:val="28"/>
          <w:szCs w:val="28"/>
        </w:rPr>
      </w:pPr>
      <w:r>
        <w:rPr>
          <w:sz w:val="28"/>
          <w:szCs w:val="28"/>
        </w:rPr>
        <w:t>Члени</w:t>
      </w:r>
      <w:r w:rsidRPr="009A7054">
        <w:rPr>
          <w:sz w:val="28"/>
          <w:szCs w:val="28"/>
        </w:rPr>
        <w:t xml:space="preserve"> територіальної громади зобов’язані:</w:t>
      </w:r>
    </w:p>
    <w:p w14:paraId="3FD7F0D8" w14:textId="77777777" w:rsidR="00DD18E9" w:rsidRDefault="00DD18E9" w:rsidP="00DD18E9">
      <w:pPr>
        <w:numPr>
          <w:ilvl w:val="0"/>
          <w:numId w:val="19"/>
        </w:numPr>
        <w:spacing w:after="0" w:line="240" w:lineRule="auto"/>
        <w:jc w:val="both"/>
        <w:rPr>
          <w:sz w:val="28"/>
          <w:szCs w:val="28"/>
        </w:rPr>
      </w:pPr>
      <w:r w:rsidRPr="009A7054">
        <w:rPr>
          <w:sz w:val="28"/>
          <w:szCs w:val="28"/>
        </w:rPr>
        <w:t xml:space="preserve">проявляти повагу до гідності кожної людини, вірувань, традицій, історії, національної та/або етнічної самобутності осіб та/або груп осіб, сприяти </w:t>
      </w:r>
      <w:r w:rsidRPr="009A7054">
        <w:rPr>
          <w:sz w:val="28"/>
          <w:szCs w:val="28"/>
        </w:rPr>
        <w:lastRenderedPageBreak/>
        <w:t>забезпеченню рівності інших прав і свобод осіб та/або груп осіб, які проживають чи на інших законних підставах перебувають у межах Литовезької сільської територіальної громади;</w:t>
      </w:r>
    </w:p>
    <w:p w14:paraId="5A3F5726" w14:textId="77777777" w:rsidR="00DD18E9" w:rsidRDefault="00DD18E9" w:rsidP="00DD18E9">
      <w:pPr>
        <w:numPr>
          <w:ilvl w:val="0"/>
          <w:numId w:val="19"/>
        </w:numPr>
        <w:spacing w:after="0" w:line="240" w:lineRule="auto"/>
        <w:jc w:val="both"/>
        <w:rPr>
          <w:sz w:val="28"/>
          <w:szCs w:val="28"/>
        </w:rPr>
      </w:pPr>
      <w:r w:rsidRPr="009A7054">
        <w:rPr>
          <w:sz w:val="28"/>
          <w:szCs w:val="28"/>
        </w:rPr>
        <w:t xml:space="preserve">утримуватись від будь-яких форм дискримінації, у тому числі, але не виключно,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w:t>
      </w:r>
    </w:p>
    <w:p w14:paraId="4AFF2DFD" w14:textId="77777777" w:rsidR="00DD18E9" w:rsidRDefault="00DD18E9" w:rsidP="00DD18E9">
      <w:pPr>
        <w:numPr>
          <w:ilvl w:val="0"/>
          <w:numId w:val="19"/>
        </w:numPr>
        <w:spacing w:after="0" w:line="240" w:lineRule="auto"/>
        <w:jc w:val="both"/>
        <w:rPr>
          <w:sz w:val="28"/>
          <w:szCs w:val="28"/>
        </w:rPr>
      </w:pPr>
      <w:r w:rsidRPr="009A7054">
        <w:rPr>
          <w:sz w:val="28"/>
          <w:szCs w:val="28"/>
        </w:rPr>
        <w:t>шанобливо ставитись до традицій, звичаїв територіальної громади, її самобутності, історії та культури;</w:t>
      </w:r>
    </w:p>
    <w:p w14:paraId="3A940CF1" w14:textId="77777777" w:rsidR="00DD18E9" w:rsidRPr="009A7054" w:rsidRDefault="00DD18E9" w:rsidP="00DD18E9">
      <w:pPr>
        <w:numPr>
          <w:ilvl w:val="0"/>
          <w:numId w:val="19"/>
        </w:numPr>
        <w:spacing w:after="0" w:line="240" w:lineRule="auto"/>
        <w:jc w:val="both"/>
        <w:rPr>
          <w:sz w:val="28"/>
          <w:szCs w:val="28"/>
        </w:rPr>
      </w:pPr>
      <w:r w:rsidRPr="009A7054">
        <w:rPr>
          <w:sz w:val="28"/>
          <w:szCs w:val="28"/>
        </w:rPr>
        <w:t>сприяти сталому розвитку територіальної громади та її населених пунктів;</w:t>
      </w:r>
    </w:p>
    <w:p w14:paraId="5CC13EB5" w14:textId="77777777" w:rsidR="00DD18E9" w:rsidRPr="009A7054" w:rsidRDefault="00DD18E9" w:rsidP="00DD18E9">
      <w:pPr>
        <w:numPr>
          <w:ilvl w:val="0"/>
          <w:numId w:val="19"/>
        </w:numPr>
        <w:spacing w:after="0" w:line="240" w:lineRule="auto"/>
        <w:jc w:val="both"/>
        <w:rPr>
          <w:sz w:val="28"/>
          <w:szCs w:val="28"/>
        </w:rPr>
      </w:pPr>
      <w:r w:rsidRPr="009A7054">
        <w:rPr>
          <w:sz w:val="28"/>
          <w:szCs w:val="28"/>
        </w:rPr>
        <w:t>шанобливо та ощадливо ставитися до майна, коштів, землі, природних ресурсів територіальної громади, а також об’єктів спільної власності;</w:t>
      </w:r>
    </w:p>
    <w:p w14:paraId="7C8F98B1" w14:textId="77777777" w:rsidR="00DD18E9" w:rsidRPr="009A7054" w:rsidRDefault="00DD18E9" w:rsidP="00DD18E9">
      <w:pPr>
        <w:numPr>
          <w:ilvl w:val="0"/>
          <w:numId w:val="19"/>
        </w:numPr>
        <w:spacing w:after="0" w:line="240" w:lineRule="auto"/>
        <w:jc w:val="both"/>
        <w:rPr>
          <w:sz w:val="28"/>
          <w:szCs w:val="28"/>
        </w:rPr>
      </w:pPr>
      <w:r w:rsidRPr="009A7054">
        <w:rPr>
          <w:sz w:val="28"/>
          <w:szCs w:val="28"/>
        </w:rPr>
        <w:t>поважати символіку територіальної громади і використовувати її тільки відповідно до призначення;</w:t>
      </w:r>
    </w:p>
    <w:p w14:paraId="2BE1B091" w14:textId="77777777" w:rsidR="00DD18E9" w:rsidRPr="009A7054" w:rsidRDefault="00DD18E9" w:rsidP="00DD18E9">
      <w:pPr>
        <w:numPr>
          <w:ilvl w:val="0"/>
          <w:numId w:val="19"/>
        </w:numPr>
        <w:spacing w:after="0" w:line="240" w:lineRule="auto"/>
        <w:jc w:val="both"/>
        <w:rPr>
          <w:sz w:val="28"/>
          <w:szCs w:val="28"/>
        </w:rPr>
      </w:pPr>
      <w:r w:rsidRPr="009A7054">
        <w:rPr>
          <w:sz w:val="28"/>
          <w:szCs w:val="28"/>
        </w:rPr>
        <w:t>реалізовувати свої права та законні інтереси з повагою до прав жителів територіальної громади та інших осіб, які на законних підставах проживають (перебувають) в межах територіальної громади, до інтересів держави та територіальної.</w:t>
      </w:r>
    </w:p>
    <w:p w14:paraId="0C3F84AB" w14:textId="77777777" w:rsidR="00DD18E9" w:rsidRPr="009A7054" w:rsidRDefault="00DD18E9" w:rsidP="00DD18E9">
      <w:pPr>
        <w:jc w:val="both"/>
        <w:rPr>
          <w:sz w:val="28"/>
          <w:szCs w:val="28"/>
        </w:rPr>
      </w:pPr>
    </w:p>
    <w:p w14:paraId="7BD14D5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r w:rsidRPr="009A7054">
        <w:rPr>
          <w:rFonts w:ascii="Times New Roman" w:hAnsi="Times New Roman"/>
          <w:sz w:val="28"/>
          <w:szCs w:val="28"/>
        </w:rPr>
        <w:t>Стаття 2.3.3.</w:t>
      </w:r>
    </w:p>
    <w:p w14:paraId="2791E04C"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Основні обов’язки членів </w:t>
      </w:r>
      <w:r>
        <w:rPr>
          <w:rFonts w:ascii="Times New Roman" w:hAnsi="Times New Roman"/>
          <w:b w:val="0"/>
          <w:sz w:val="28"/>
          <w:szCs w:val="28"/>
        </w:rPr>
        <w:t>т</w:t>
      </w:r>
      <w:r w:rsidRPr="009A7054">
        <w:rPr>
          <w:rFonts w:ascii="Times New Roman" w:hAnsi="Times New Roman"/>
          <w:b w:val="0"/>
          <w:sz w:val="28"/>
          <w:szCs w:val="28"/>
        </w:rPr>
        <w:t xml:space="preserve">ериторіальної громади передбачені Конституцією та законами України. Крім них, на членів </w:t>
      </w:r>
      <w:r>
        <w:rPr>
          <w:rFonts w:ascii="Times New Roman" w:hAnsi="Times New Roman"/>
          <w:b w:val="0"/>
          <w:sz w:val="28"/>
          <w:szCs w:val="28"/>
        </w:rPr>
        <w:t>т</w:t>
      </w:r>
      <w:r w:rsidRPr="009A7054">
        <w:rPr>
          <w:rFonts w:ascii="Times New Roman" w:hAnsi="Times New Roman"/>
          <w:b w:val="0"/>
          <w:sz w:val="28"/>
          <w:szCs w:val="28"/>
        </w:rPr>
        <w:t>ериторіальної громади покладаються обов’язки щодо:</w:t>
      </w:r>
    </w:p>
    <w:p w14:paraId="225692A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збереження та розвитку традицій, звичаїв та особливостей </w:t>
      </w:r>
      <w:r>
        <w:rPr>
          <w:rFonts w:ascii="Times New Roman" w:hAnsi="Times New Roman"/>
          <w:b w:val="0"/>
          <w:sz w:val="28"/>
          <w:szCs w:val="28"/>
        </w:rPr>
        <w:t>т</w:t>
      </w:r>
      <w:r w:rsidRPr="009A7054">
        <w:rPr>
          <w:rFonts w:ascii="Times New Roman" w:hAnsi="Times New Roman"/>
          <w:b w:val="0"/>
          <w:sz w:val="28"/>
          <w:szCs w:val="28"/>
        </w:rPr>
        <w:t>ериторіальної громади, населених пунктів, шанобливого ставлення до їхньої історії, до об’єктів історико-культурної спадщини;</w:t>
      </w:r>
    </w:p>
    <w:p w14:paraId="6E45291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сприяння сталому розвитку громади та її населених пунктів;</w:t>
      </w:r>
    </w:p>
    <w:p w14:paraId="6E4582E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3) толерантного ставлення до усіх членів </w:t>
      </w:r>
      <w:r>
        <w:rPr>
          <w:rFonts w:ascii="Times New Roman" w:hAnsi="Times New Roman"/>
          <w:b w:val="0"/>
          <w:sz w:val="28"/>
          <w:szCs w:val="28"/>
        </w:rPr>
        <w:t>т</w:t>
      </w:r>
      <w:r w:rsidRPr="009A7054">
        <w:rPr>
          <w:rFonts w:ascii="Times New Roman" w:hAnsi="Times New Roman"/>
          <w:b w:val="0"/>
          <w:sz w:val="28"/>
          <w:szCs w:val="28"/>
        </w:rPr>
        <w:t>ериторіальної громади незалежно до їхнього етнічного походження, віросповідання, політичних переконань тощо;</w:t>
      </w:r>
    </w:p>
    <w:p w14:paraId="7BBC09B8"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4) сприяння реалізації права членів </w:t>
      </w:r>
      <w:r>
        <w:rPr>
          <w:rFonts w:ascii="Times New Roman" w:hAnsi="Times New Roman"/>
          <w:b w:val="0"/>
          <w:sz w:val="28"/>
          <w:szCs w:val="28"/>
        </w:rPr>
        <w:t>т</w:t>
      </w:r>
      <w:r w:rsidRPr="009A7054">
        <w:rPr>
          <w:rFonts w:ascii="Times New Roman" w:hAnsi="Times New Roman"/>
          <w:b w:val="0"/>
          <w:sz w:val="28"/>
          <w:szCs w:val="28"/>
        </w:rPr>
        <w:t>ериторіальної громади на задоволення передбачених цим Статутом основних соціально-побутових, економічних, безпекових, культурно-духовних потреб;</w:t>
      </w:r>
    </w:p>
    <w:p w14:paraId="77CDD96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5) бережливого ставлення до зелених насаджень, природних об’єктів, усього довкілля території громади.</w:t>
      </w:r>
    </w:p>
    <w:p w14:paraId="2F19D3C8"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3. Усі, хто проживає або перебуває на території громади, зобов’язані поважати права і свободи членів </w:t>
      </w:r>
      <w:r>
        <w:rPr>
          <w:rFonts w:ascii="Times New Roman" w:hAnsi="Times New Roman"/>
          <w:b w:val="0"/>
          <w:sz w:val="28"/>
          <w:szCs w:val="28"/>
        </w:rPr>
        <w:t>т</w:t>
      </w:r>
      <w:r w:rsidRPr="009A7054">
        <w:rPr>
          <w:rFonts w:ascii="Times New Roman" w:hAnsi="Times New Roman"/>
          <w:b w:val="0"/>
          <w:sz w:val="28"/>
          <w:szCs w:val="28"/>
        </w:rPr>
        <w:t>ериторіальної громади. Особи, винні у порушенні відповідних прав і свобод, притягуються до відповідальності відповідно до чинного законодавства України.</w:t>
      </w:r>
    </w:p>
    <w:p w14:paraId="0CDE5C47" w14:textId="77777777" w:rsidR="00DD18E9" w:rsidRPr="009A7054" w:rsidRDefault="00DD18E9" w:rsidP="00DD18E9">
      <w:pPr>
        <w:pStyle w:val="Bodytext70"/>
        <w:shd w:val="clear" w:color="auto" w:fill="auto"/>
        <w:spacing w:before="0" w:after="12" w:line="240" w:lineRule="auto"/>
        <w:ind w:firstLine="540"/>
        <w:rPr>
          <w:rFonts w:ascii="Times New Roman" w:hAnsi="Times New Roman"/>
          <w:b w:val="0"/>
          <w:sz w:val="28"/>
          <w:szCs w:val="28"/>
        </w:rPr>
      </w:pPr>
    </w:p>
    <w:p w14:paraId="4986C13F"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bookmarkStart w:id="28" w:name="bookmark36"/>
      <w:r w:rsidRPr="009A7054">
        <w:rPr>
          <w:rFonts w:ascii="Times New Roman" w:hAnsi="Times New Roman"/>
          <w:sz w:val="28"/>
          <w:szCs w:val="28"/>
        </w:rPr>
        <w:t xml:space="preserve">Глава 2.4. Форми участі членів </w:t>
      </w:r>
      <w:r>
        <w:rPr>
          <w:rFonts w:ascii="Times New Roman" w:hAnsi="Times New Roman"/>
          <w:sz w:val="28"/>
          <w:szCs w:val="28"/>
        </w:rPr>
        <w:t>т</w:t>
      </w:r>
      <w:r w:rsidRPr="009A7054">
        <w:rPr>
          <w:rFonts w:ascii="Times New Roman" w:hAnsi="Times New Roman"/>
          <w:sz w:val="28"/>
          <w:szCs w:val="28"/>
        </w:rPr>
        <w:t>ериторіальної громади у здійсненні місцевого самоврядування: загальні засади</w:t>
      </w:r>
      <w:bookmarkEnd w:id="28"/>
    </w:p>
    <w:p w14:paraId="51B0633B" w14:textId="77777777" w:rsidR="00DD18E9"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29" w:name="bookmark37"/>
    </w:p>
    <w:p w14:paraId="76DBA40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r w:rsidRPr="009A7054">
        <w:rPr>
          <w:rFonts w:ascii="Times New Roman" w:hAnsi="Times New Roman"/>
          <w:sz w:val="28"/>
          <w:szCs w:val="28"/>
        </w:rPr>
        <w:lastRenderedPageBreak/>
        <w:t>Стаття 2.4.1.</w:t>
      </w:r>
      <w:bookmarkEnd w:id="29"/>
    </w:p>
    <w:p w14:paraId="632F7E7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Участь членів </w:t>
      </w:r>
      <w:r>
        <w:rPr>
          <w:rFonts w:ascii="Times New Roman" w:hAnsi="Times New Roman"/>
          <w:b w:val="0"/>
          <w:sz w:val="28"/>
          <w:szCs w:val="28"/>
        </w:rPr>
        <w:t>т</w:t>
      </w:r>
      <w:r w:rsidRPr="009A7054">
        <w:rPr>
          <w:rFonts w:ascii="Times New Roman" w:hAnsi="Times New Roman"/>
          <w:b w:val="0"/>
          <w:sz w:val="28"/>
          <w:szCs w:val="28"/>
        </w:rPr>
        <w:t>ериторіальної громади у здійснені місцевого самоврядування реалізується у формах, визначених Конституцією та законами України та цим Статутом.</w:t>
      </w:r>
    </w:p>
    <w:p w14:paraId="3013C62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2. На території громади створюються необхідні умови для розвитку партисипаторної демократії (демократії участі), активного залучення членів </w:t>
      </w:r>
      <w:r>
        <w:rPr>
          <w:rFonts w:ascii="Times New Roman" w:hAnsi="Times New Roman"/>
          <w:b w:val="0"/>
          <w:sz w:val="28"/>
          <w:szCs w:val="28"/>
        </w:rPr>
        <w:t>т</w:t>
      </w:r>
      <w:r w:rsidRPr="009A7054">
        <w:rPr>
          <w:rFonts w:ascii="Times New Roman" w:hAnsi="Times New Roman"/>
          <w:b w:val="0"/>
          <w:sz w:val="28"/>
          <w:szCs w:val="28"/>
        </w:rPr>
        <w:t>ериторіальної громади до участі у плануванні розвитку території, у розробці та прийнятті рішень з питань, вирішення яких віднесено Конституцією та законами України до компетенції територіальних громад та їхніх органів, у контролі за діяльністю органів місцевого самоврядування, органів самоорганізації населення та їхніх посадових осіб.</w:t>
      </w:r>
    </w:p>
    <w:p w14:paraId="01A5394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3. Органи місцевого самоврядування </w:t>
      </w:r>
      <w:r>
        <w:rPr>
          <w:rFonts w:ascii="Times New Roman" w:hAnsi="Times New Roman"/>
          <w:b w:val="0"/>
          <w:sz w:val="28"/>
          <w:szCs w:val="28"/>
        </w:rPr>
        <w:t>т</w:t>
      </w:r>
      <w:r w:rsidRPr="009A7054">
        <w:rPr>
          <w:rFonts w:ascii="Times New Roman" w:hAnsi="Times New Roman"/>
          <w:b w:val="0"/>
          <w:sz w:val="28"/>
          <w:szCs w:val="28"/>
        </w:rPr>
        <w:t xml:space="preserve">ериторіальної громади та їхні посадові особи враховують пропозиції членів </w:t>
      </w:r>
      <w:r>
        <w:rPr>
          <w:rFonts w:ascii="Times New Roman" w:hAnsi="Times New Roman"/>
          <w:b w:val="0"/>
          <w:sz w:val="28"/>
          <w:szCs w:val="28"/>
        </w:rPr>
        <w:t>т</w:t>
      </w:r>
      <w:r w:rsidRPr="009A7054">
        <w:rPr>
          <w:rFonts w:ascii="Times New Roman" w:hAnsi="Times New Roman"/>
          <w:b w:val="0"/>
          <w:sz w:val="28"/>
          <w:szCs w:val="28"/>
        </w:rPr>
        <w:t xml:space="preserve">ериторіальної громади щодо вдосконалення системи муніципального управління, соціально-економічного та культурного розвитку, забезпечення прав членів </w:t>
      </w:r>
      <w:r>
        <w:rPr>
          <w:rFonts w:ascii="Times New Roman" w:hAnsi="Times New Roman"/>
          <w:b w:val="0"/>
          <w:sz w:val="28"/>
          <w:szCs w:val="28"/>
        </w:rPr>
        <w:t>т</w:t>
      </w:r>
      <w:r w:rsidRPr="009A7054">
        <w:rPr>
          <w:rFonts w:ascii="Times New Roman" w:hAnsi="Times New Roman"/>
          <w:b w:val="0"/>
          <w:sz w:val="28"/>
          <w:szCs w:val="28"/>
        </w:rPr>
        <w:t>ериторіальної громади на участь у вирішенні питань місцевого значення.</w:t>
      </w:r>
    </w:p>
    <w:p w14:paraId="3A934FB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4. Будь-які обмеження права членів </w:t>
      </w:r>
      <w:r>
        <w:rPr>
          <w:rFonts w:ascii="Times New Roman" w:hAnsi="Times New Roman"/>
          <w:b w:val="0"/>
          <w:sz w:val="28"/>
          <w:szCs w:val="28"/>
        </w:rPr>
        <w:t>т</w:t>
      </w:r>
      <w:r w:rsidRPr="009A7054">
        <w:rPr>
          <w:rFonts w:ascii="Times New Roman" w:hAnsi="Times New Roman"/>
          <w:b w:val="0"/>
          <w:sz w:val="28"/>
          <w:szCs w:val="28"/>
        </w:rPr>
        <w:t>ериторіальної громади на участь у місцевому самоврядуванні залежно від їхньої раси, кольору шкіри, політичних, релігійних та інших переконань, статі, етнічного та соціального походження, майнового стану, за мовними або іншими ознаками забороняються.</w:t>
      </w:r>
    </w:p>
    <w:p w14:paraId="4065905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135F711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0" w:name="bookmark38"/>
      <w:r w:rsidRPr="009A7054">
        <w:rPr>
          <w:rFonts w:ascii="Times New Roman" w:hAnsi="Times New Roman"/>
          <w:sz w:val="28"/>
          <w:szCs w:val="28"/>
        </w:rPr>
        <w:t>Стаття 2.4.2.</w:t>
      </w:r>
      <w:bookmarkEnd w:id="30"/>
    </w:p>
    <w:p w14:paraId="4F8323A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Формами участі членів </w:t>
      </w:r>
      <w:r>
        <w:rPr>
          <w:rFonts w:ascii="Times New Roman" w:hAnsi="Times New Roman"/>
          <w:b w:val="0"/>
          <w:sz w:val="28"/>
          <w:szCs w:val="28"/>
        </w:rPr>
        <w:t>т</w:t>
      </w:r>
      <w:r w:rsidRPr="009A7054">
        <w:rPr>
          <w:rFonts w:ascii="Times New Roman" w:hAnsi="Times New Roman"/>
          <w:b w:val="0"/>
          <w:sz w:val="28"/>
          <w:szCs w:val="28"/>
        </w:rPr>
        <w:t>ериторіальної громади у вирішенні питань місцевого значення є:</w:t>
      </w:r>
    </w:p>
    <w:p w14:paraId="74FB8765" w14:textId="77777777" w:rsidR="00DD18E9" w:rsidRPr="009A7054" w:rsidRDefault="00DD18E9" w:rsidP="00DD18E9">
      <w:pPr>
        <w:pStyle w:val="Bodytext70"/>
        <w:numPr>
          <w:ilvl w:val="0"/>
          <w:numId w:val="9"/>
        </w:numPr>
        <w:shd w:val="clear" w:color="auto" w:fill="auto"/>
        <w:tabs>
          <w:tab w:val="clear" w:pos="1260"/>
          <w:tab w:val="num" w:pos="540"/>
        </w:tabs>
        <w:spacing w:before="0" w:after="12" w:line="240" w:lineRule="auto"/>
        <w:ind w:hanging="540"/>
        <w:jc w:val="both"/>
        <w:rPr>
          <w:rFonts w:ascii="Times New Roman" w:hAnsi="Times New Roman"/>
          <w:b w:val="0"/>
          <w:sz w:val="28"/>
          <w:szCs w:val="28"/>
        </w:rPr>
      </w:pPr>
      <w:r w:rsidRPr="009A7054">
        <w:rPr>
          <w:rFonts w:ascii="Times New Roman" w:hAnsi="Times New Roman"/>
          <w:b w:val="0"/>
          <w:sz w:val="28"/>
          <w:szCs w:val="28"/>
        </w:rPr>
        <w:t>місцеві вибори;</w:t>
      </w:r>
    </w:p>
    <w:p w14:paraId="708623B3" w14:textId="77777777" w:rsidR="00DD18E9" w:rsidRPr="009A7054" w:rsidRDefault="00DD18E9" w:rsidP="00DD18E9">
      <w:pPr>
        <w:pStyle w:val="Bodytext70"/>
        <w:numPr>
          <w:ilvl w:val="0"/>
          <w:numId w:val="9"/>
        </w:numPr>
        <w:shd w:val="clear" w:color="auto" w:fill="auto"/>
        <w:tabs>
          <w:tab w:val="clear" w:pos="1260"/>
          <w:tab w:val="num" w:pos="540"/>
        </w:tabs>
        <w:spacing w:before="0" w:after="12" w:line="240" w:lineRule="auto"/>
        <w:ind w:hanging="540"/>
        <w:jc w:val="both"/>
        <w:rPr>
          <w:rFonts w:ascii="Times New Roman" w:hAnsi="Times New Roman"/>
          <w:b w:val="0"/>
          <w:sz w:val="28"/>
          <w:szCs w:val="28"/>
        </w:rPr>
      </w:pPr>
      <w:r w:rsidRPr="009A7054">
        <w:rPr>
          <w:rFonts w:ascii="Times New Roman" w:hAnsi="Times New Roman"/>
          <w:b w:val="0"/>
          <w:sz w:val="28"/>
          <w:szCs w:val="28"/>
        </w:rPr>
        <w:t>місцевий референдум;</w:t>
      </w:r>
    </w:p>
    <w:p w14:paraId="65148D86" w14:textId="77777777" w:rsidR="00DD18E9" w:rsidRPr="009A7054" w:rsidRDefault="00DD18E9" w:rsidP="00DD18E9">
      <w:pPr>
        <w:pStyle w:val="Bodytext70"/>
        <w:numPr>
          <w:ilvl w:val="0"/>
          <w:numId w:val="9"/>
        </w:numPr>
        <w:shd w:val="clear" w:color="auto" w:fill="auto"/>
        <w:tabs>
          <w:tab w:val="clear" w:pos="1260"/>
          <w:tab w:val="num" w:pos="540"/>
        </w:tabs>
        <w:spacing w:before="0" w:after="12" w:line="240" w:lineRule="auto"/>
        <w:ind w:hanging="540"/>
        <w:jc w:val="both"/>
        <w:rPr>
          <w:rFonts w:ascii="Times New Roman" w:hAnsi="Times New Roman"/>
          <w:b w:val="0"/>
          <w:sz w:val="28"/>
          <w:szCs w:val="28"/>
        </w:rPr>
      </w:pPr>
      <w:r w:rsidRPr="009A7054">
        <w:rPr>
          <w:rFonts w:ascii="Times New Roman" w:hAnsi="Times New Roman"/>
          <w:b w:val="0"/>
          <w:sz w:val="28"/>
          <w:szCs w:val="28"/>
        </w:rPr>
        <w:t xml:space="preserve">загальні збори (конференції) членів </w:t>
      </w:r>
      <w:r>
        <w:rPr>
          <w:rFonts w:ascii="Times New Roman" w:hAnsi="Times New Roman"/>
          <w:b w:val="0"/>
          <w:sz w:val="28"/>
          <w:szCs w:val="28"/>
        </w:rPr>
        <w:t>т</w:t>
      </w:r>
      <w:r w:rsidRPr="009A7054">
        <w:rPr>
          <w:rFonts w:ascii="Times New Roman" w:hAnsi="Times New Roman"/>
          <w:b w:val="0"/>
          <w:sz w:val="28"/>
          <w:szCs w:val="28"/>
        </w:rPr>
        <w:t>ериторіальної громади;</w:t>
      </w:r>
    </w:p>
    <w:p w14:paraId="6086457D" w14:textId="77777777" w:rsidR="00DD18E9" w:rsidRPr="009A7054" w:rsidRDefault="00DD18E9" w:rsidP="00DD18E9">
      <w:pPr>
        <w:pStyle w:val="Bodytext70"/>
        <w:numPr>
          <w:ilvl w:val="0"/>
          <w:numId w:val="9"/>
        </w:numPr>
        <w:shd w:val="clear" w:color="auto" w:fill="auto"/>
        <w:tabs>
          <w:tab w:val="clear" w:pos="1260"/>
          <w:tab w:val="num" w:pos="540"/>
        </w:tabs>
        <w:spacing w:before="0" w:after="12" w:line="240" w:lineRule="auto"/>
        <w:ind w:hanging="540"/>
        <w:jc w:val="both"/>
        <w:rPr>
          <w:rFonts w:ascii="Times New Roman" w:hAnsi="Times New Roman"/>
          <w:b w:val="0"/>
          <w:sz w:val="28"/>
          <w:szCs w:val="28"/>
        </w:rPr>
      </w:pPr>
      <w:r w:rsidRPr="009A7054">
        <w:rPr>
          <w:rFonts w:ascii="Times New Roman" w:hAnsi="Times New Roman"/>
          <w:b w:val="0"/>
          <w:sz w:val="28"/>
          <w:szCs w:val="28"/>
        </w:rPr>
        <w:t>громадські слухання;</w:t>
      </w:r>
    </w:p>
    <w:p w14:paraId="1A24B743" w14:textId="77777777" w:rsidR="00DD18E9" w:rsidRPr="009A7054" w:rsidRDefault="00DD18E9" w:rsidP="00DD18E9">
      <w:pPr>
        <w:pStyle w:val="Bodytext70"/>
        <w:numPr>
          <w:ilvl w:val="0"/>
          <w:numId w:val="9"/>
        </w:numPr>
        <w:shd w:val="clear" w:color="auto" w:fill="auto"/>
        <w:tabs>
          <w:tab w:val="clear" w:pos="1260"/>
          <w:tab w:val="num" w:pos="540"/>
        </w:tabs>
        <w:spacing w:before="0" w:after="12" w:line="240" w:lineRule="auto"/>
        <w:ind w:hanging="540"/>
        <w:jc w:val="both"/>
        <w:rPr>
          <w:rFonts w:ascii="Times New Roman" w:hAnsi="Times New Roman"/>
          <w:b w:val="0"/>
          <w:sz w:val="28"/>
          <w:szCs w:val="28"/>
        </w:rPr>
      </w:pPr>
      <w:r w:rsidRPr="009A7054">
        <w:rPr>
          <w:rFonts w:ascii="Times New Roman" w:hAnsi="Times New Roman"/>
          <w:b w:val="0"/>
          <w:sz w:val="28"/>
          <w:szCs w:val="28"/>
        </w:rPr>
        <w:t>місцеві ініціативи;</w:t>
      </w:r>
    </w:p>
    <w:p w14:paraId="0D973991" w14:textId="77777777" w:rsidR="00DD18E9" w:rsidRPr="009A7054" w:rsidRDefault="00DD18E9" w:rsidP="00DD18E9">
      <w:pPr>
        <w:pStyle w:val="Bodytext70"/>
        <w:numPr>
          <w:ilvl w:val="0"/>
          <w:numId w:val="9"/>
        </w:numPr>
        <w:shd w:val="clear" w:color="auto" w:fill="auto"/>
        <w:tabs>
          <w:tab w:val="clear" w:pos="1260"/>
          <w:tab w:val="num" w:pos="540"/>
        </w:tabs>
        <w:spacing w:before="0" w:after="12" w:line="240" w:lineRule="auto"/>
        <w:ind w:hanging="540"/>
        <w:jc w:val="both"/>
        <w:rPr>
          <w:rFonts w:ascii="Times New Roman" w:hAnsi="Times New Roman"/>
          <w:b w:val="0"/>
          <w:sz w:val="28"/>
          <w:szCs w:val="28"/>
        </w:rPr>
      </w:pPr>
      <w:r w:rsidRPr="009A7054">
        <w:rPr>
          <w:rFonts w:ascii="Times New Roman" w:hAnsi="Times New Roman"/>
          <w:b w:val="0"/>
          <w:sz w:val="28"/>
          <w:szCs w:val="28"/>
        </w:rPr>
        <w:t>органи самоорганізації населення;</w:t>
      </w:r>
    </w:p>
    <w:p w14:paraId="7D883A4D" w14:textId="77777777" w:rsidR="00DD18E9" w:rsidRPr="009A7054" w:rsidRDefault="00DD18E9" w:rsidP="00DD18E9">
      <w:pPr>
        <w:pStyle w:val="Bodytext70"/>
        <w:numPr>
          <w:ilvl w:val="0"/>
          <w:numId w:val="9"/>
        </w:numPr>
        <w:shd w:val="clear" w:color="auto" w:fill="auto"/>
        <w:tabs>
          <w:tab w:val="clear" w:pos="1260"/>
          <w:tab w:val="num" w:pos="540"/>
        </w:tabs>
        <w:spacing w:before="0" w:after="12" w:line="240" w:lineRule="auto"/>
        <w:ind w:hanging="540"/>
        <w:jc w:val="both"/>
        <w:rPr>
          <w:rFonts w:ascii="Times New Roman" w:hAnsi="Times New Roman"/>
          <w:b w:val="0"/>
          <w:sz w:val="28"/>
          <w:szCs w:val="28"/>
        </w:rPr>
      </w:pPr>
      <w:r w:rsidRPr="009A7054">
        <w:rPr>
          <w:rFonts w:ascii="Times New Roman" w:hAnsi="Times New Roman"/>
          <w:b w:val="0"/>
          <w:sz w:val="28"/>
          <w:szCs w:val="28"/>
        </w:rPr>
        <w:t>електронні  петиції;</w:t>
      </w:r>
    </w:p>
    <w:p w14:paraId="6E3198E0" w14:textId="77777777" w:rsidR="00DD18E9" w:rsidRPr="009A7054" w:rsidRDefault="00DD18E9" w:rsidP="00DD18E9">
      <w:pPr>
        <w:pStyle w:val="Bodytext70"/>
        <w:numPr>
          <w:ilvl w:val="0"/>
          <w:numId w:val="9"/>
        </w:numPr>
        <w:shd w:val="clear" w:color="auto" w:fill="auto"/>
        <w:tabs>
          <w:tab w:val="clear" w:pos="1260"/>
          <w:tab w:val="num" w:pos="540"/>
        </w:tabs>
        <w:spacing w:before="0" w:after="12" w:line="240" w:lineRule="auto"/>
        <w:ind w:hanging="540"/>
        <w:jc w:val="both"/>
        <w:rPr>
          <w:rFonts w:ascii="Times New Roman" w:hAnsi="Times New Roman"/>
          <w:b w:val="0"/>
          <w:sz w:val="28"/>
          <w:szCs w:val="28"/>
        </w:rPr>
      </w:pPr>
      <w:r w:rsidRPr="009A7054">
        <w:rPr>
          <w:rFonts w:ascii="Times New Roman" w:hAnsi="Times New Roman"/>
          <w:b w:val="0"/>
          <w:sz w:val="28"/>
          <w:szCs w:val="28"/>
        </w:rPr>
        <w:t>консультативно-дорадчі органи (громадські ради);</w:t>
      </w:r>
    </w:p>
    <w:p w14:paraId="7FC2C1C8" w14:textId="77777777" w:rsidR="00DD18E9" w:rsidRPr="009A7054" w:rsidRDefault="00DD18E9" w:rsidP="00DD18E9">
      <w:pPr>
        <w:pStyle w:val="Bodytext70"/>
        <w:numPr>
          <w:ilvl w:val="0"/>
          <w:numId w:val="9"/>
        </w:numPr>
        <w:shd w:val="clear" w:color="auto" w:fill="auto"/>
        <w:tabs>
          <w:tab w:val="clear" w:pos="1260"/>
          <w:tab w:val="num" w:pos="540"/>
        </w:tabs>
        <w:spacing w:before="0" w:after="12" w:line="240" w:lineRule="auto"/>
        <w:ind w:hanging="540"/>
        <w:jc w:val="both"/>
        <w:rPr>
          <w:rFonts w:ascii="Times New Roman" w:hAnsi="Times New Roman"/>
          <w:b w:val="0"/>
          <w:sz w:val="28"/>
          <w:szCs w:val="28"/>
        </w:rPr>
      </w:pPr>
      <w:r w:rsidRPr="009A7054">
        <w:rPr>
          <w:rFonts w:ascii="Times New Roman" w:hAnsi="Times New Roman"/>
          <w:b w:val="0"/>
          <w:sz w:val="28"/>
          <w:szCs w:val="28"/>
        </w:rPr>
        <w:t xml:space="preserve">інші не заборонені законом форми безпосередньої участі членів </w:t>
      </w:r>
      <w:r>
        <w:rPr>
          <w:rFonts w:ascii="Times New Roman" w:hAnsi="Times New Roman"/>
          <w:b w:val="0"/>
          <w:sz w:val="28"/>
          <w:szCs w:val="28"/>
        </w:rPr>
        <w:t>т</w:t>
      </w:r>
      <w:r w:rsidRPr="009A7054">
        <w:rPr>
          <w:rFonts w:ascii="Times New Roman" w:hAnsi="Times New Roman"/>
          <w:b w:val="0"/>
          <w:sz w:val="28"/>
          <w:szCs w:val="28"/>
        </w:rPr>
        <w:t xml:space="preserve">ериторіальної громади у вирішенні питань місцевого значення, встановлені рішенням </w:t>
      </w:r>
      <w:r>
        <w:rPr>
          <w:rFonts w:ascii="Times New Roman" w:hAnsi="Times New Roman"/>
          <w:b w:val="0"/>
          <w:sz w:val="28"/>
          <w:szCs w:val="28"/>
        </w:rPr>
        <w:t>р</w:t>
      </w:r>
      <w:r w:rsidRPr="009A7054">
        <w:rPr>
          <w:rFonts w:ascii="Times New Roman" w:hAnsi="Times New Roman"/>
          <w:b w:val="0"/>
          <w:sz w:val="28"/>
          <w:szCs w:val="28"/>
        </w:rPr>
        <w:t>ади.</w:t>
      </w:r>
    </w:p>
    <w:p w14:paraId="6D9111F6"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716AF164"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bookmarkStart w:id="31" w:name="bookmark39"/>
      <w:r w:rsidRPr="009A7054">
        <w:rPr>
          <w:rFonts w:ascii="Times New Roman" w:hAnsi="Times New Roman"/>
          <w:sz w:val="28"/>
          <w:szCs w:val="28"/>
        </w:rPr>
        <w:t>Глава 2.5. Місцеві вибори</w:t>
      </w:r>
      <w:bookmarkEnd w:id="31"/>
    </w:p>
    <w:p w14:paraId="2EBB803E"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r w:rsidRPr="009A7054">
        <w:rPr>
          <w:rFonts w:ascii="Times New Roman" w:hAnsi="Times New Roman"/>
          <w:sz w:val="28"/>
          <w:szCs w:val="28"/>
        </w:rPr>
        <w:t>Стаття 2.5.1.</w:t>
      </w:r>
    </w:p>
    <w:p w14:paraId="6A33883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Члени </w:t>
      </w:r>
      <w:r>
        <w:rPr>
          <w:rFonts w:ascii="Times New Roman" w:hAnsi="Times New Roman"/>
          <w:b w:val="0"/>
          <w:sz w:val="28"/>
          <w:szCs w:val="28"/>
        </w:rPr>
        <w:t>т</w:t>
      </w:r>
      <w:r w:rsidRPr="009A7054">
        <w:rPr>
          <w:rFonts w:ascii="Times New Roman" w:hAnsi="Times New Roman"/>
          <w:b w:val="0"/>
          <w:sz w:val="28"/>
          <w:szCs w:val="28"/>
        </w:rPr>
        <w:t>ериторіальної громади на основі загального, рівного, прямого виборчого права шляхом таємного голосування беруть участь у вільних виборах:</w:t>
      </w:r>
    </w:p>
    <w:p w14:paraId="55FC861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сільського голови;</w:t>
      </w:r>
    </w:p>
    <w:p w14:paraId="53B0BC01"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 депутатів </w:t>
      </w:r>
      <w:r>
        <w:rPr>
          <w:rFonts w:ascii="Times New Roman" w:hAnsi="Times New Roman"/>
          <w:b w:val="0"/>
          <w:sz w:val="28"/>
          <w:szCs w:val="28"/>
        </w:rPr>
        <w:t>р</w:t>
      </w:r>
      <w:r w:rsidRPr="009A7054">
        <w:rPr>
          <w:rFonts w:ascii="Times New Roman" w:hAnsi="Times New Roman"/>
          <w:b w:val="0"/>
          <w:sz w:val="28"/>
          <w:szCs w:val="28"/>
        </w:rPr>
        <w:t>ади;</w:t>
      </w:r>
    </w:p>
    <w:p w14:paraId="3E294D2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сільських старост.</w:t>
      </w:r>
    </w:p>
    <w:p w14:paraId="518296E1"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19E32649"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sidRPr="009A7054">
        <w:rPr>
          <w:rFonts w:ascii="Times New Roman" w:hAnsi="Times New Roman"/>
          <w:b w:val="0"/>
          <w:sz w:val="28"/>
          <w:szCs w:val="28"/>
        </w:rPr>
        <w:t>2. Порядок реал</w:t>
      </w:r>
      <w:r>
        <w:rPr>
          <w:rFonts w:ascii="Times New Roman" w:hAnsi="Times New Roman"/>
          <w:b w:val="0"/>
          <w:sz w:val="28"/>
          <w:szCs w:val="28"/>
        </w:rPr>
        <w:t>ізації виборчого права членами т</w:t>
      </w:r>
      <w:r w:rsidRPr="009A7054">
        <w:rPr>
          <w:rFonts w:ascii="Times New Roman" w:hAnsi="Times New Roman"/>
          <w:b w:val="0"/>
          <w:sz w:val="28"/>
          <w:szCs w:val="28"/>
        </w:rPr>
        <w:t xml:space="preserve">ериторіальної громади на </w:t>
      </w:r>
      <w:r w:rsidRPr="009A7054">
        <w:rPr>
          <w:rFonts w:ascii="Times New Roman" w:hAnsi="Times New Roman"/>
          <w:b w:val="0"/>
          <w:sz w:val="28"/>
          <w:szCs w:val="28"/>
        </w:rPr>
        <w:lastRenderedPageBreak/>
        <w:t>місцевих виборах встановлюється законодавством України.</w:t>
      </w:r>
    </w:p>
    <w:p w14:paraId="3A406B41"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545F60F2"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bookmarkStart w:id="32" w:name="bookmark41"/>
      <w:r w:rsidRPr="009A7054">
        <w:rPr>
          <w:rFonts w:ascii="Times New Roman" w:hAnsi="Times New Roman"/>
          <w:sz w:val="28"/>
          <w:szCs w:val="28"/>
        </w:rPr>
        <w:t>Глава 2.6. Місцевий референдум</w:t>
      </w:r>
      <w:bookmarkEnd w:id="32"/>
    </w:p>
    <w:p w14:paraId="6A1716E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r w:rsidRPr="009A7054">
        <w:rPr>
          <w:rFonts w:ascii="Times New Roman" w:hAnsi="Times New Roman"/>
          <w:sz w:val="28"/>
          <w:szCs w:val="28"/>
        </w:rPr>
        <w:t>Стаття 2.6.1.</w:t>
      </w:r>
    </w:p>
    <w:p w14:paraId="12D77B56" w14:textId="77777777" w:rsidR="00DD18E9" w:rsidRPr="009A7054" w:rsidRDefault="00DD18E9" w:rsidP="00DD18E9">
      <w:pPr>
        <w:jc w:val="both"/>
        <w:rPr>
          <w:sz w:val="28"/>
          <w:szCs w:val="28"/>
        </w:rPr>
      </w:pPr>
      <w:r>
        <w:rPr>
          <w:sz w:val="28"/>
          <w:szCs w:val="28"/>
        </w:rPr>
        <w:t xml:space="preserve">        </w:t>
      </w:r>
      <w:r w:rsidRPr="009A7054">
        <w:rPr>
          <w:sz w:val="28"/>
          <w:szCs w:val="28"/>
        </w:rPr>
        <w:t>1.Основні засади, організація і порядок проведення місцевого референдуму визначаються законами України.</w:t>
      </w:r>
    </w:p>
    <w:p w14:paraId="6FA341AB"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651B3C7F" w14:textId="77777777" w:rsidR="00DD18E9" w:rsidRPr="009A7054" w:rsidRDefault="00DD18E9" w:rsidP="00DD18E9">
      <w:pPr>
        <w:pStyle w:val="Bodytext70"/>
        <w:shd w:val="clear" w:color="auto" w:fill="auto"/>
        <w:spacing w:before="0" w:after="12" w:line="240" w:lineRule="auto"/>
        <w:rPr>
          <w:rFonts w:ascii="Times New Roman" w:hAnsi="Times New Roman"/>
          <w:sz w:val="28"/>
          <w:szCs w:val="28"/>
        </w:rPr>
      </w:pPr>
      <w:bookmarkStart w:id="33" w:name="bookmark44"/>
      <w:r w:rsidRPr="009A7054">
        <w:rPr>
          <w:rFonts w:ascii="Times New Roman" w:hAnsi="Times New Roman"/>
          <w:sz w:val="28"/>
          <w:szCs w:val="28"/>
        </w:rPr>
        <w:t xml:space="preserve">Глава 2.7. Загальні збори (конференція) членів </w:t>
      </w:r>
      <w:r>
        <w:rPr>
          <w:rFonts w:ascii="Times New Roman" w:hAnsi="Times New Roman"/>
          <w:sz w:val="28"/>
          <w:szCs w:val="28"/>
        </w:rPr>
        <w:t>т</w:t>
      </w:r>
      <w:r w:rsidRPr="009A7054">
        <w:rPr>
          <w:rFonts w:ascii="Times New Roman" w:hAnsi="Times New Roman"/>
          <w:sz w:val="28"/>
          <w:szCs w:val="28"/>
        </w:rPr>
        <w:t>ериторіальної громади</w:t>
      </w:r>
      <w:bookmarkEnd w:id="33"/>
    </w:p>
    <w:p w14:paraId="60ECCC3F" w14:textId="77777777" w:rsidR="00DD18E9" w:rsidRDefault="00DD18E9" w:rsidP="00DD18E9">
      <w:pPr>
        <w:pStyle w:val="Bodytext70"/>
        <w:shd w:val="clear" w:color="auto" w:fill="auto"/>
        <w:spacing w:before="0" w:after="12" w:line="240" w:lineRule="auto"/>
        <w:jc w:val="both"/>
        <w:rPr>
          <w:rFonts w:ascii="Times New Roman" w:hAnsi="Times New Roman"/>
          <w:sz w:val="28"/>
          <w:szCs w:val="28"/>
        </w:rPr>
      </w:pPr>
      <w:bookmarkStart w:id="34" w:name="bookmark45"/>
    </w:p>
    <w:p w14:paraId="77646D3E" w14:textId="77777777" w:rsidR="00DD18E9" w:rsidRPr="009A7054" w:rsidRDefault="00DD18E9" w:rsidP="00DD18E9">
      <w:pPr>
        <w:pStyle w:val="Bodytext70"/>
        <w:shd w:val="clear" w:color="auto" w:fill="auto"/>
        <w:spacing w:before="0" w:after="12" w:line="240" w:lineRule="auto"/>
        <w:jc w:val="both"/>
        <w:rPr>
          <w:rFonts w:ascii="Times New Roman" w:hAnsi="Times New Roman"/>
          <w:b w:val="0"/>
          <w:sz w:val="28"/>
          <w:szCs w:val="28"/>
        </w:rPr>
      </w:pPr>
      <w:r>
        <w:rPr>
          <w:rFonts w:ascii="Times New Roman" w:hAnsi="Times New Roman"/>
          <w:sz w:val="28"/>
          <w:szCs w:val="28"/>
        </w:rPr>
        <w:t xml:space="preserve">     </w:t>
      </w:r>
      <w:r w:rsidRPr="009A7054">
        <w:rPr>
          <w:rFonts w:ascii="Times New Roman" w:hAnsi="Times New Roman"/>
          <w:sz w:val="28"/>
          <w:szCs w:val="28"/>
        </w:rPr>
        <w:t>Стаття 2.7.1.</w:t>
      </w:r>
      <w:bookmarkEnd w:id="34"/>
    </w:p>
    <w:p w14:paraId="62BFD3FD" w14:textId="77777777" w:rsidR="00DD18E9" w:rsidRPr="0044757E" w:rsidRDefault="00DD18E9" w:rsidP="00DD18E9">
      <w:pPr>
        <w:numPr>
          <w:ilvl w:val="0"/>
          <w:numId w:val="28"/>
        </w:numPr>
        <w:tabs>
          <w:tab w:val="left" w:pos="426"/>
        </w:tabs>
        <w:spacing w:after="0" w:line="240" w:lineRule="auto"/>
        <w:ind w:left="0" w:firstLine="426"/>
        <w:jc w:val="both"/>
        <w:rPr>
          <w:sz w:val="28"/>
          <w:szCs w:val="28"/>
        </w:rPr>
      </w:pPr>
      <w:r w:rsidRPr="0044757E">
        <w:rPr>
          <w:sz w:val="28"/>
          <w:szCs w:val="28"/>
        </w:rPr>
        <w:t xml:space="preserve">Члени територіальної громади для спільного публічного обговорення та безпосереднього вирішення питань місцевого значення, що стосуються загальних інтересів усієї територіальної громади або питань, що мають важливе значення для жителів певної території територіальної громади чи території старостинського округу, проводять загальні збори членів територіальної громади (конференції). </w:t>
      </w:r>
    </w:p>
    <w:p w14:paraId="74348379" w14:textId="77777777" w:rsidR="00DD18E9" w:rsidRDefault="00DD18E9" w:rsidP="00DD18E9">
      <w:pPr>
        <w:pStyle w:val="Bodytext70"/>
        <w:shd w:val="clear" w:color="auto" w:fill="auto"/>
        <w:spacing w:before="0" w:after="12" w:line="240" w:lineRule="auto"/>
        <w:ind w:firstLine="426"/>
        <w:jc w:val="both"/>
        <w:rPr>
          <w:rFonts w:ascii="Times New Roman" w:hAnsi="Times New Roman"/>
          <w:b w:val="0"/>
          <w:sz w:val="28"/>
          <w:szCs w:val="28"/>
        </w:rPr>
      </w:pPr>
    </w:p>
    <w:p w14:paraId="1DA4AEBF" w14:textId="77777777" w:rsidR="00DD18E9" w:rsidRPr="009A7054" w:rsidRDefault="00DD18E9" w:rsidP="00DD18E9">
      <w:pPr>
        <w:pStyle w:val="Bodytext70"/>
        <w:shd w:val="clear" w:color="auto" w:fill="auto"/>
        <w:tabs>
          <w:tab w:val="left" w:pos="709"/>
        </w:tabs>
        <w:spacing w:before="0" w:after="12" w:line="240" w:lineRule="auto"/>
        <w:ind w:firstLine="426"/>
        <w:jc w:val="both"/>
        <w:rPr>
          <w:rFonts w:ascii="Times New Roman" w:hAnsi="Times New Roman"/>
          <w:b w:val="0"/>
          <w:sz w:val="28"/>
          <w:szCs w:val="28"/>
        </w:rPr>
      </w:pPr>
      <w:r w:rsidRPr="009A7054">
        <w:rPr>
          <w:rFonts w:ascii="Times New Roman" w:hAnsi="Times New Roman"/>
          <w:b w:val="0"/>
          <w:sz w:val="28"/>
          <w:szCs w:val="28"/>
        </w:rPr>
        <w:t>2. Ініціювання, організація та проведення загальних зборів, норми представництва на конференції регламентується законом та Положенням про загальні збори (</w:t>
      </w:r>
      <w:r w:rsidRPr="0044757E">
        <w:rPr>
          <w:rFonts w:ascii="Times New Roman" w:hAnsi="Times New Roman"/>
          <w:b w:val="0"/>
          <w:sz w:val="28"/>
          <w:szCs w:val="28"/>
        </w:rPr>
        <w:t>конференції) членів Литовезької сільської об’єднаної територіальної громади, яке затверджується радою.</w:t>
      </w:r>
    </w:p>
    <w:p w14:paraId="51D09D8B" w14:textId="77777777" w:rsidR="00DD18E9" w:rsidRDefault="00DD18E9" w:rsidP="00DD18E9">
      <w:pPr>
        <w:pStyle w:val="Bodytext70"/>
        <w:shd w:val="clear" w:color="auto" w:fill="auto"/>
        <w:spacing w:before="0" w:after="12" w:line="240" w:lineRule="auto"/>
        <w:jc w:val="both"/>
        <w:rPr>
          <w:rFonts w:ascii="Times New Roman" w:hAnsi="Times New Roman"/>
          <w:b w:val="0"/>
          <w:sz w:val="28"/>
          <w:szCs w:val="28"/>
        </w:rPr>
      </w:pPr>
    </w:p>
    <w:p w14:paraId="4B38B443" w14:textId="77777777" w:rsidR="00DD18E9" w:rsidRPr="0044757E" w:rsidRDefault="00DD18E9" w:rsidP="00DD18E9">
      <w:pPr>
        <w:ind w:firstLine="426"/>
        <w:jc w:val="both"/>
        <w:rPr>
          <w:sz w:val="28"/>
          <w:szCs w:val="28"/>
        </w:rPr>
      </w:pPr>
      <w:r w:rsidRPr="0044757E">
        <w:rPr>
          <w:sz w:val="28"/>
          <w:szCs w:val="28"/>
        </w:rPr>
        <w:t>3. На розгляд загальних зборів (конференції) можуть виноситися такі питання:</w:t>
      </w:r>
    </w:p>
    <w:p w14:paraId="59685537" w14:textId="77777777" w:rsidR="00DD18E9" w:rsidRPr="0044757E" w:rsidRDefault="00DD18E9" w:rsidP="00DD18E9">
      <w:pPr>
        <w:ind w:firstLine="567"/>
        <w:jc w:val="both"/>
        <w:rPr>
          <w:sz w:val="28"/>
          <w:szCs w:val="28"/>
        </w:rPr>
      </w:pPr>
      <w:r w:rsidRPr="0044757E">
        <w:rPr>
          <w:sz w:val="28"/>
          <w:szCs w:val="28"/>
        </w:rPr>
        <w:t>1) інформування членів територіальної громади про прийняті радою та її виконавчими органами рішення, стан їх виконання, а також виконання законів України, підзаконних актів з питань, що становлять громадський інтерес для всіх членів територіальної громади або її частини;</w:t>
      </w:r>
    </w:p>
    <w:p w14:paraId="129A07E2" w14:textId="77777777" w:rsidR="00DD18E9" w:rsidRPr="0044757E" w:rsidRDefault="00DD18E9" w:rsidP="00DD18E9">
      <w:pPr>
        <w:ind w:firstLine="567"/>
        <w:jc w:val="both"/>
        <w:rPr>
          <w:sz w:val="28"/>
          <w:szCs w:val="28"/>
        </w:rPr>
      </w:pPr>
      <w:r w:rsidRPr="0044757E">
        <w:rPr>
          <w:sz w:val="28"/>
          <w:szCs w:val="28"/>
        </w:rPr>
        <w:t>2) заслуховування інформації сільського голови, старости, керівників виконавчих органів ради, органів самоорганізації населення, звітів керівників підприємств, установ та організацій, що належать до комунальної власності територіальної громади, в частині питань, порушених жителями населених пунктів громади, жителів вулиці тощо;</w:t>
      </w:r>
    </w:p>
    <w:p w14:paraId="3A2D27F8" w14:textId="77777777" w:rsidR="00DD18E9" w:rsidRPr="0044757E" w:rsidRDefault="00DD18E9" w:rsidP="00DD18E9">
      <w:pPr>
        <w:ind w:firstLine="567"/>
        <w:jc w:val="both"/>
        <w:rPr>
          <w:sz w:val="28"/>
          <w:szCs w:val="28"/>
        </w:rPr>
      </w:pPr>
      <w:r w:rsidRPr="0044757E">
        <w:rPr>
          <w:sz w:val="28"/>
          <w:szCs w:val="28"/>
        </w:rPr>
        <w:t>3) ініціювання і створення органів самоорганізації населення, схвалення положень про них, внесення змін і доповнень до положень, вирішення питань про дострокове припинення повноважень органів самоорганізації населення тощо;</w:t>
      </w:r>
    </w:p>
    <w:p w14:paraId="716317C7" w14:textId="77777777" w:rsidR="00DD18E9" w:rsidRPr="0044757E" w:rsidRDefault="00DD18E9" w:rsidP="00DD18E9">
      <w:pPr>
        <w:ind w:firstLine="567"/>
        <w:jc w:val="both"/>
        <w:rPr>
          <w:sz w:val="28"/>
          <w:szCs w:val="28"/>
        </w:rPr>
      </w:pPr>
      <w:r w:rsidRPr="0044757E">
        <w:rPr>
          <w:sz w:val="28"/>
          <w:szCs w:val="28"/>
        </w:rPr>
        <w:t xml:space="preserve">4) внесення пропозицій до органів місцевого самоврядування територіальної громади щодо включення до переліку об’єктів комунальної власності підприємств, установ та організацій, їхніх структурних підрозділів та інших об’єктів, що належать до державної та інших форм власності, якщо вони </w:t>
      </w:r>
      <w:r w:rsidRPr="0044757E">
        <w:rPr>
          <w:sz w:val="28"/>
          <w:szCs w:val="28"/>
        </w:rPr>
        <w:lastRenderedPageBreak/>
        <w:t>мають особливо важливе значення для забезпечення комунально-побутових і соціально-культурних потреб населених пунктів громади або жителів відповідної території;</w:t>
      </w:r>
    </w:p>
    <w:p w14:paraId="01942076" w14:textId="77777777" w:rsidR="00DD18E9" w:rsidRPr="0044757E" w:rsidRDefault="00DD18E9" w:rsidP="00DD18E9">
      <w:pPr>
        <w:ind w:firstLine="567"/>
        <w:jc w:val="both"/>
        <w:rPr>
          <w:sz w:val="28"/>
          <w:szCs w:val="28"/>
        </w:rPr>
      </w:pPr>
      <w:r w:rsidRPr="0044757E">
        <w:rPr>
          <w:sz w:val="28"/>
          <w:szCs w:val="28"/>
        </w:rPr>
        <w:t>5) прийняття рішення про запровадження добровільного самооподаткування;</w:t>
      </w:r>
    </w:p>
    <w:p w14:paraId="2AAE0963" w14:textId="77777777" w:rsidR="00DD18E9" w:rsidRPr="0044757E" w:rsidRDefault="00DD18E9" w:rsidP="00DD18E9">
      <w:pPr>
        <w:ind w:firstLine="567"/>
        <w:jc w:val="both"/>
        <w:rPr>
          <w:sz w:val="28"/>
          <w:szCs w:val="28"/>
        </w:rPr>
      </w:pPr>
      <w:r w:rsidRPr="0044757E">
        <w:rPr>
          <w:sz w:val="28"/>
          <w:szCs w:val="28"/>
        </w:rPr>
        <w:t>6) розгляд і внесення жителями населених пунктів громади пропозицій до ради щодо найменування, перейменування населених пунктів, вулиць, площ тощо, встановлення пам’ятників тощо в межах цих населених пунктів.</w:t>
      </w:r>
    </w:p>
    <w:p w14:paraId="71AAEF7C"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44757E">
        <w:rPr>
          <w:rFonts w:ascii="Times New Roman" w:hAnsi="Times New Roman"/>
          <w:b w:val="0"/>
          <w:sz w:val="28"/>
          <w:szCs w:val="28"/>
        </w:rPr>
        <w:t>7) прийняття рішення про участь на громадських засадах жителів територіальної громади в роботах з благоустрою, заходах з охорони громадського порядку, збереженню житлового фонду, пам’ятників історії та культури, наданні допомоги соціально незахищеним членам громади та ін..</w:t>
      </w:r>
    </w:p>
    <w:p w14:paraId="45B24931" w14:textId="77777777" w:rsidR="00DD18E9"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63AEB6A3" w14:textId="77777777" w:rsidR="00DD18E9" w:rsidRPr="0044757E"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Цей перелік питань, віднесених до відання загальних зборів громадян, не є вичерпним і може бути доповнений </w:t>
      </w:r>
      <w:r w:rsidRPr="0044757E">
        <w:rPr>
          <w:rFonts w:ascii="Times New Roman" w:hAnsi="Times New Roman"/>
          <w:b w:val="0"/>
          <w:sz w:val="28"/>
          <w:szCs w:val="28"/>
        </w:rPr>
        <w:t>рішенням ради.</w:t>
      </w:r>
      <w:r w:rsidRPr="0044757E">
        <w:rPr>
          <w:rFonts w:ascii="Times New Roman" w:hAnsi="Times New Roman"/>
          <w:b w:val="0"/>
          <w:bCs w:val="0"/>
          <w:color w:val="231F20"/>
          <w:sz w:val="28"/>
          <w:szCs w:val="28"/>
          <w:lang w:eastAsia="ru-RU"/>
        </w:rPr>
        <w:t xml:space="preserve"> </w:t>
      </w:r>
      <w:r w:rsidRPr="0044757E">
        <w:rPr>
          <w:rFonts w:ascii="Times New Roman" w:hAnsi="Times New Roman"/>
          <w:b w:val="0"/>
          <w:sz w:val="28"/>
          <w:szCs w:val="28"/>
        </w:rPr>
        <w:t>На розгляд загальних зборів можуть відноситись і інші питання, що стосуються загальних інтересів усієї територіальної громади або питань, що мають важливе значення для жителів певної частини територіальної громади чи території старостинського округу.</w:t>
      </w:r>
    </w:p>
    <w:p w14:paraId="40A18340" w14:textId="77777777" w:rsidR="00DD18E9"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0F3507A5" w14:textId="77777777" w:rsidR="00DD18E9" w:rsidRPr="009A7054" w:rsidRDefault="00DD18E9" w:rsidP="00DD18E9">
      <w:pPr>
        <w:pStyle w:val="Bodytext70"/>
        <w:shd w:val="clear" w:color="auto" w:fill="auto"/>
        <w:spacing w:before="0" w:after="12" w:line="240" w:lineRule="auto"/>
        <w:ind w:firstLine="426"/>
        <w:jc w:val="both"/>
        <w:rPr>
          <w:rFonts w:ascii="Times New Roman" w:hAnsi="Times New Roman"/>
          <w:b w:val="0"/>
          <w:sz w:val="28"/>
          <w:szCs w:val="28"/>
        </w:rPr>
      </w:pPr>
      <w:r w:rsidRPr="009A7054">
        <w:rPr>
          <w:rFonts w:ascii="Times New Roman" w:hAnsi="Times New Roman"/>
          <w:b w:val="0"/>
          <w:sz w:val="28"/>
          <w:szCs w:val="28"/>
        </w:rPr>
        <w:t xml:space="preserve">4. </w:t>
      </w:r>
      <w:r w:rsidRPr="008A03CD">
        <w:rPr>
          <w:rFonts w:ascii="Times New Roman" w:hAnsi="Times New Roman"/>
          <w:b w:val="0"/>
          <w:sz w:val="28"/>
          <w:szCs w:val="28"/>
        </w:rPr>
        <w:t>Загальні збори (конференції) можуть скликатися:</w:t>
      </w:r>
    </w:p>
    <w:p w14:paraId="0072ECCF" w14:textId="77777777" w:rsidR="00DD18E9" w:rsidRPr="009A7054" w:rsidRDefault="00DD18E9" w:rsidP="00DD18E9">
      <w:pPr>
        <w:pStyle w:val="af0"/>
        <w:numPr>
          <w:ilvl w:val="0"/>
          <w:numId w:val="22"/>
        </w:numPr>
        <w:spacing w:after="0" w:line="240" w:lineRule="auto"/>
        <w:jc w:val="both"/>
        <w:rPr>
          <w:rFonts w:ascii="Times New Roman" w:hAnsi="Times New Roman"/>
          <w:sz w:val="28"/>
          <w:szCs w:val="28"/>
        </w:rPr>
      </w:pPr>
      <w:r w:rsidRPr="009A7054">
        <w:rPr>
          <w:rFonts w:ascii="Times New Roman" w:hAnsi="Times New Roman"/>
          <w:sz w:val="28"/>
          <w:szCs w:val="28"/>
        </w:rPr>
        <w:t>сільською радою;</w:t>
      </w:r>
    </w:p>
    <w:p w14:paraId="53F36696" w14:textId="77777777" w:rsidR="00DD18E9" w:rsidRPr="009A7054" w:rsidRDefault="00DD18E9" w:rsidP="00DD18E9">
      <w:pPr>
        <w:pStyle w:val="af0"/>
        <w:numPr>
          <w:ilvl w:val="0"/>
          <w:numId w:val="22"/>
        </w:numPr>
        <w:spacing w:after="0" w:line="240" w:lineRule="auto"/>
        <w:jc w:val="both"/>
        <w:rPr>
          <w:rFonts w:ascii="Times New Roman" w:hAnsi="Times New Roman"/>
          <w:sz w:val="28"/>
          <w:szCs w:val="28"/>
        </w:rPr>
      </w:pPr>
      <w:r w:rsidRPr="009A7054">
        <w:rPr>
          <w:rFonts w:ascii="Times New Roman" w:hAnsi="Times New Roman"/>
          <w:sz w:val="28"/>
          <w:szCs w:val="28"/>
        </w:rPr>
        <w:t>сільським головою;</w:t>
      </w:r>
    </w:p>
    <w:p w14:paraId="3BB37AD6" w14:textId="77777777" w:rsidR="00DD18E9" w:rsidRPr="009A7054" w:rsidRDefault="00DD18E9" w:rsidP="00DD18E9">
      <w:pPr>
        <w:pStyle w:val="af0"/>
        <w:numPr>
          <w:ilvl w:val="0"/>
          <w:numId w:val="22"/>
        </w:numPr>
        <w:spacing w:after="0" w:line="240" w:lineRule="auto"/>
        <w:jc w:val="both"/>
        <w:rPr>
          <w:rFonts w:ascii="Times New Roman" w:hAnsi="Times New Roman"/>
          <w:sz w:val="28"/>
          <w:szCs w:val="28"/>
        </w:rPr>
      </w:pPr>
      <w:r w:rsidRPr="009A7054">
        <w:rPr>
          <w:rFonts w:ascii="Times New Roman" w:hAnsi="Times New Roman"/>
          <w:sz w:val="28"/>
          <w:szCs w:val="28"/>
        </w:rPr>
        <w:t>старостою;</w:t>
      </w:r>
    </w:p>
    <w:p w14:paraId="6F7C29B9" w14:textId="77777777" w:rsidR="00DD18E9" w:rsidRPr="009A7054" w:rsidRDefault="00DD18E9" w:rsidP="00DD18E9">
      <w:pPr>
        <w:pStyle w:val="af0"/>
        <w:numPr>
          <w:ilvl w:val="0"/>
          <w:numId w:val="22"/>
        </w:numPr>
        <w:spacing w:after="0" w:line="240" w:lineRule="auto"/>
        <w:jc w:val="both"/>
        <w:rPr>
          <w:rFonts w:ascii="Times New Roman" w:hAnsi="Times New Roman"/>
          <w:sz w:val="28"/>
          <w:szCs w:val="28"/>
        </w:rPr>
      </w:pPr>
      <w:r w:rsidRPr="009A7054">
        <w:rPr>
          <w:rFonts w:ascii="Times New Roman" w:hAnsi="Times New Roman"/>
          <w:sz w:val="28"/>
          <w:szCs w:val="28"/>
        </w:rPr>
        <w:t>органом самоорганізації населення;</w:t>
      </w:r>
    </w:p>
    <w:p w14:paraId="09599113" w14:textId="77777777" w:rsidR="00DD18E9" w:rsidRPr="009A7054" w:rsidRDefault="00DD18E9" w:rsidP="00DD18E9">
      <w:pPr>
        <w:pStyle w:val="af0"/>
        <w:numPr>
          <w:ilvl w:val="0"/>
          <w:numId w:val="22"/>
        </w:numPr>
        <w:spacing w:after="0" w:line="240" w:lineRule="auto"/>
        <w:jc w:val="both"/>
        <w:rPr>
          <w:rFonts w:ascii="Times New Roman" w:hAnsi="Times New Roman"/>
          <w:sz w:val="28"/>
          <w:szCs w:val="28"/>
        </w:rPr>
      </w:pPr>
      <w:r w:rsidRPr="009A7054">
        <w:rPr>
          <w:rFonts w:ascii="Times New Roman" w:hAnsi="Times New Roman"/>
          <w:sz w:val="28"/>
          <w:szCs w:val="28"/>
        </w:rPr>
        <w:t xml:space="preserve">ініціативною групою членів територіальної громади.  </w:t>
      </w:r>
    </w:p>
    <w:p w14:paraId="4C1F4AE9" w14:textId="77777777" w:rsidR="00DD18E9" w:rsidRDefault="00DD18E9" w:rsidP="00DD18E9">
      <w:pPr>
        <w:rPr>
          <w:sz w:val="28"/>
          <w:szCs w:val="28"/>
        </w:rPr>
      </w:pPr>
    </w:p>
    <w:p w14:paraId="6789B1A5" w14:textId="77777777" w:rsidR="00DD18E9" w:rsidRDefault="00DD18E9" w:rsidP="00DD18E9">
      <w:pPr>
        <w:ind w:firstLine="567"/>
        <w:jc w:val="both"/>
        <w:rPr>
          <w:sz w:val="28"/>
          <w:szCs w:val="28"/>
        </w:rPr>
      </w:pPr>
      <w:r w:rsidRPr="00D151BF">
        <w:rPr>
          <w:sz w:val="28"/>
          <w:szCs w:val="28"/>
        </w:rPr>
        <w:t>5. Ініціатори проведення загальних зборів (конференції) доводять інформацію про їх проведення до відома мешканців відповідної території не пізніше ніж за сім календарних днів до дня проведення загальних зборів (конференції).</w:t>
      </w:r>
      <w:r>
        <w:rPr>
          <w:sz w:val="28"/>
          <w:szCs w:val="28"/>
        </w:rPr>
        <w:t xml:space="preserve"> </w:t>
      </w:r>
      <w:r w:rsidRPr="00D151BF">
        <w:rPr>
          <w:sz w:val="28"/>
          <w:szCs w:val="28"/>
          <w:lang w:val="ru-RU"/>
        </w:rPr>
        <w:t xml:space="preserve">У </w:t>
      </w:r>
      <w:r w:rsidRPr="00D151BF">
        <w:rPr>
          <w:sz w:val="28"/>
          <w:szCs w:val="28"/>
        </w:rPr>
        <w:t>випадках особливої необхідності населенню повідомляється додатково про скликання зборів (конференції) у день їх проведення.</w:t>
      </w:r>
    </w:p>
    <w:p w14:paraId="28710173" w14:textId="77777777" w:rsidR="00DD18E9" w:rsidRPr="00D151BF" w:rsidRDefault="00DD18E9" w:rsidP="00DD18E9">
      <w:pPr>
        <w:ind w:firstLine="567"/>
        <w:jc w:val="both"/>
        <w:rPr>
          <w:sz w:val="28"/>
          <w:szCs w:val="28"/>
        </w:rPr>
      </w:pPr>
      <w:r>
        <w:rPr>
          <w:sz w:val="28"/>
          <w:szCs w:val="28"/>
        </w:rPr>
        <w:t xml:space="preserve"> </w:t>
      </w:r>
      <w:r w:rsidRPr="00D151BF">
        <w:rPr>
          <w:sz w:val="28"/>
          <w:szCs w:val="28"/>
        </w:rPr>
        <w:t xml:space="preserve">В інформаційному повідомленні </w:t>
      </w:r>
      <w:r>
        <w:rPr>
          <w:sz w:val="28"/>
          <w:szCs w:val="28"/>
        </w:rPr>
        <w:t xml:space="preserve">про скликання загальних зборів (конференції) </w:t>
      </w:r>
      <w:r w:rsidRPr="00D151BF">
        <w:rPr>
          <w:sz w:val="28"/>
          <w:szCs w:val="28"/>
        </w:rPr>
        <w:t>зазначається вичерпна інформація про дату, час і місце про</w:t>
      </w:r>
      <w:r w:rsidRPr="00D151BF">
        <w:rPr>
          <w:sz w:val="28"/>
          <w:szCs w:val="28"/>
        </w:rPr>
        <w:softHyphen/>
        <w:t>веден</w:t>
      </w:r>
      <w:r>
        <w:rPr>
          <w:sz w:val="28"/>
          <w:szCs w:val="28"/>
        </w:rPr>
        <w:t>ня загальних зборів (конференції</w:t>
      </w:r>
      <w:r w:rsidRPr="00D151BF">
        <w:rPr>
          <w:sz w:val="28"/>
          <w:szCs w:val="28"/>
        </w:rPr>
        <w:t>), ініціатора їх скликання і питання, що виносяться на розгляд.</w:t>
      </w:r>
      <w:r>
        <w:rPr>
          <w:sz w:val="28"/>
          <w:szCs w:val="28"/>
        </w:rPr>
        <w:t xml:space="preserve"> </w:t>
      </w:r>
    </w:p>
    <w:p w14:paraId="125171F2" w14:textId="77777777" w:rsidR="00DD18E9"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598D0A3C" w14:textId="77777777" w:rsidR="00DD18E9" w:rsidRPr="00D151BF" w:rsidRDefault="00DD18E9" w:rsidP="00DD18E9">
      <w:pPr>
        <w:tabs>
          <w:tab w:val="left" w:pos="993"/>
        </w:tabs>
        <w:ind w:firstLine="567"/>
        <w:jc w:val="both"/>
        <w:rPr>
          <w:sz w:val="28"/>
          <w:szCs w:val="28"/>
        </w:rPr>
      </w:pPr>
      <w:r w:rsidRPr="00D151BF">
        <w:rPr>
          <w:sz w:val="28"/>
          <w:szCs w:val="28"/>
        </w:rPr>
        <w:t xml:space="preserve">6. Загальні збори є правомочними за умов присутності на них більше половини членів територіальної громади, які проживають на відповідній території і мають право брати участь у зборах, а в разі скликання конференції — </w:t>
      </w:r>
      <w:r w:rsidRPr="00D151BF">
        <w:rPr>
          <w:sz w:val="28"/>
          <w:szCs w:val="28"/>
        </w:rPr>
        <w:lastRenderedPageBreak/>
        <w:t xml:space="preserve">не менш як двох третин обраних делегатів, якщо інше не передбачено законодавством України. </w:t>
      </w:r>
    </w:p>
    <w:p w14:paraId="12CE77EA" w14:textId="77777777" w:rsidR="00DD18E9" w:rsidRPr="009A7054" w:rsidRDefault="00DD18E9" w:rsidP="00DD18E9">
      <w:pPr>
        <w:pStyle w:val="Bodytext70"/>
        <w:shd w:val="clear" w:color="auto" w:fill="auto"/>
        <w:tabs>
          <w:tab w:val="left" w:pos="993"/>
        </w:tabs>
        <w:spacing w:before="0" w:after="12" w:line="240" w:lineRule="auto"/>
        <w:ind w:firstLine="567"/>
        <w:jc w:val="both"/>
        <w:rPr>
          <w:rFonts w:ascii="Times New Roman" w:hAnsi="Times New Roman"/>
          <w:b w:val="0"/>
          <w:sz w:val="28"/>
          <w:szCs w:val="28"/>
        </w:rPr>
      </w:pPr>
    </w:p>
    <w:p w14:paraId="15DB16DD" w14:textId="77777777" w:rsidR="00DD18E9" w:rsidRPr="009A7054" w:rsidRDefault="00DD18E9" w:rsidP="00DD18E9">
      <w:pPr>
        <w:pStyle w:val="Bodytext70"/>
        <w:shd w:val="clear" w:color="auto" w:fill="auto"/>
        <w:tabs>
          <w:tab w:val="left" w:pos="993"/>
        </w:tabs>
        <w:spacing w:before="0" w:after="12" w:line="240" w:lineRule="auto"/>
        <w:ind w:firstLine="567"/>
        <w:jc w:val="both"/>
        <w:rPr>
          <w:rFonts w:ascii="Times New Roman" w:hAnsi="Times New Roman"/>
          <w:b w:val="0"/>
          <w:sz w:val="28"/>
          <w:szCs w:val="28"/>
        </w:rPr>
      </w:pPr>
    </w:p>
    <w:p w14:paraId="1108E15F" w14:textId="77777777" w:rsidR="00DD18E9" w:rsidRPr="009A7054" w:rsidRDefault="00DD18E9" w:rsidP="00DD18E9">
      <w:pPr>
        <w:pStyle w:val="Bodytext70"/>
        <w:shd w:val="clear" w:color="auto" w:fill="auto"/>
        <w:tabs>
          <w:tab w:val="left" w:pos="993"/>
        </w:tabs>
        <w:spacing w:before="0" w:after="12" w:line="240" w:lineRule="auto"/>
        <w:ind w:firstLine="567"/>
        <w:jc w:val="both"/>
        <w:rPr>
          <w:rFonts w:ascii="Times New Roman" w:hAnsi="Times New Roman"/>
          <w:sz w:val="28"/>
          <w:szCs w:val="28"/>
        </w:rPr>
      </w:pPr>
      <w:bookmarkStart w:id="35" w:name="bookmark46"/>
      <w:r w:rsidRPr="009A7054">
        <w:rPr>
          <w:rFonts w:ascii="Times New Roman" w:hAnsi="Times New Roman"/>
          <w:sz w:val="28"/>
          <w:szCs w:val="28"/>
        </w:rPr>
        <w:t>Стаття 2.7.2.</w:t>
      </w:r>
      <w:bookmarkEnd w:id="35"/>
    </w:p>
    <w:p w14:paraId="1CBABF1F" w14:textId="77777777" w:rsidR="00DD18E9" w:rsidRPr="00EF2FFC" w:rsidRDefault="00DD18E9" w:rsidP="00DD18E9">
      <w:pPr>
        <w:numPr>
          <w:ilvl w:val="0"/>
          <w:numId w:val="31"/>
        </w:numPr>
        <w:tabs>
          <w:tab w:val="left" w:pos="993"/>
        </w:tabs>
        <w:spacing w:after="0" w:line="240" w:lineRule="auto"/>
        <w:ind w:left="0" w:firstLine="567"/>
        <w:jc w:val="both"/>
        <w:rPr>
          <w:sz w:val="28"/>
          <w:szCs w:val="28"/>
        </w:rPr>
      </w:pPr>
      <w:r w:rsidRPr="00EF2FFC">
        <w:rPr>
          <w:sz w:val="28"/>
          <w:szCs w:val="28"/>
        </w:rPr>
        <w:t xml:space="preserve">На загальних зборах (конференції) головує сільський голова, староста, керівник відповідного органу самоорганізації населення чи голова ініціативної групи – залежно від того, хто виступив ініціатором скликання цих зборів. </w:t>
      </w:r>
    </w:p>
    <w:p w14:paraId="4342D849" w14:textId="77777777" w:rsidR="00DD18E9" w:rsidRDefault="00DD18E9" w:rsidP="00DD18E9">
      <w:pPr>
        <w:pStyle w:val="Bodytext70"/>
        <w:numPr>
          <w:ilvl w:val="0"/>
          <w:numId w:val="31"/>
        </w:numPr>
        <w:shd w:val="clear" w:color="auto" w:fill="auto"/>
        <w:tabs>
          <w:tab w:val="left" w:pos="993"/>
        </w:tabs>
        <w:spacing w:before="0" w:after="12" w:line="240" w:lineRule="auto"/>
        <w:ind w:left="0" w:firstLine="567"/>
        <w:jc w:val="both"/>
        <w:rPr>
          <w:rFonts w:ascii="Times New Roman" w:hAnsi="Times New Roman"/>
          <w:b w:val="0"/>
          <w:sz w:val="28"/>
          <w:szCs w:val="28"/>
        </w:rPr>
      </w:pPr>
      <w:r w:rsidRPr="00EF2FFC">
        <w:rPr>
          <w:rFonts w:ascii="Times New Roman" w:hAnsi="Times New Roman"/>
          <w:b w:val="0"/>
          <w:sz w:val="28"/>
          <w:szCs w:val="28"/>
        </w:rPr>
        <w:t>За пропозицією ініціатора скликання загальних зборів (конференції) та з урахуванням думок учасників загальними зборами (конференцією) простою більшістю голосів затверджуєть</w:t>
      </w:r>
      <w:r w:rsidRPr="00EF2FFC">
        <w:rPr>
          <w:rFonts w:ascii="Times New Roman" w:hAnsi="Times New Roman"/>
          <w:b w:val="0"/>
          <w:sz w:val="28"/>
          <w:szCs w:val="28"/>
        </w:rPr>
        <w:softHyphen/>
        <w:t>ся порядок денний і регламент роботи загальних зборів (конференції). Порядок денний загальних зборів (конференції) обов’язково має передбачати доповіді ініціаторів скликання загальних зборів (конференції) та представника (представників) органів місцевого самоврядування, підприємств, установ, організацій, до компетенції яких належить вирішення питань, що розглядаються на за</w:t>
      </w:r>
      <w:r w:rsidRPr="00EF2FFC">
        <w:rPr>
          <w:rFonts w:ascii="Times New Roman" w:hAnsi="Times New Roman"/>
          <w:b w:val="0"/>
          <w:sz w:val="28"/>
          <w:szCs w:val="28"/>
        </w:rPr>
        <w:softHyphen/>
        <w:t>гальних зборах (конференції). Не допускається розгляд на загальних зборах (конференції) та при</w:t>
      </w:r>
      <w:r w:rsidRPr="00EF2FFC">
        <w:rPr>
          <w:rFonts w:ascii="Times New Roman" w:hAnsi="Times New Roman"/>
          <w:b w:val="0"/>
          <w:sz w:val="28"/>
          <w:szCs w:val="28"/>
        </w:rPr>
        <w:softHyphen/>
        <w:t>йняття рішень із питань, не передбачених порядком денним.</w:t>
      </w:r>
    </w:p>
    <w:p w14:paraId="7670420E" w14:textId="77777777" w:rsidR="00DD18E9" w:rsidRDefault="00DD18E9" w:rsidP="00DD18E9">
      <w:pPr>
        <w:pStyle w:val="Bodytext70"/>
        <w:numPr>
          <w:ilvl w:val="0"/>
          <w:numId w:val="31"/>
        </w:numPr>
        <w:shd w:val="clear" w:color="auto" w:fill="auto"/>
        <w:tabs>
          <w:tab w:val="left" w:pos="993"/>
        </w:tabs>
        <w:spacing w:before="0" w:after="12" w:line="240" w:lineRule="auto"/>
        <w:ind w:left="0" w:firstLine="567"/>
        <w:jc w:val="both"/>
        <w:rPr>
          <w:rFonts w:ascii="Times New Roman" w:hAnsi="Times New Roman"/>
          <w:b w:val="0"/>
          <w:sz w:val="28"/>
          <w:szCs w:val="28"/>
        </w:rPr>
      </w:pPr>
      <w:r w:rsidRPr="00EF2FFC">
        <w:rPr>
          <w:rFonts w:ascii="Times New Roman" w:hAnsi="Times New Roman"/>
          <w:b w:val="0"/>
          <w:sz w:val="28"/>
          <w:szCs w:val="28"/>
        </w:rPr>
        <w:t>За результатами загальних зборів складається протокол, який підписується головою і секретарем зборів. До протоколу зборів (конференції) додаються матеріали реєстрації їхніх учасників та протоколи лічильної комісії.</w:t>
      </w:r>
    </w:p>
    <w:p w14:paraId="4BA3159C" w14:textId="77777777" w:rsidR="00DD18E9" w:rsidRDefault="00DD18E9" w:rsidP="00DD18E9">
      <w:pPr>
        <w:pStyle w:val="Bodytext70"/>
        <w:numPr>
          <w:ilvl w:val="0"/>
          <w:numId w:val="31"/>
        </w:numPr>
        <w:shd w:val="clear" w:color="auto" w:fill="auto"/>
        <w:tabs>
          <w:tab w:val="left" w:pos="993"/>
        </w:tabs>
        <w:spacing w:before="0" w:after="12" w:line="240" w:lineRule="auto"/>
        <w:ind w:left="0" w:firstLine="567"/>
        <w:jc w:val="both"/>
        <w:rPr>
          <w:rFonts w:ascii="Times New Roman" w:hAnsi="Times New Roman"/>
          <w:b w:val="0"/>
          <w:sz w:val="28"/>
          <w:szCs w:val="28"/>
        </w:rPr>
      </w:pPr>
      <w:r w:rsidRPr="00EF2FFC">
        <w:rPr>
          <w:rFonts w:ascii="Times New Roman" w:hAnsi="Times New Roman"/>
          <w:b w:val="0"/>
          <w:sz w:val="28"/>
          <w:szCs w:val="28"/>
        </w:rPr>
        <w:t>Загальні збори (конференція) з розглянутих питань ухвалюють рішення. Рішення загальних зборів (конференції) ухвалюють простою більшістю голосів учасни</w:t>
      </w:r>
      <w:r w:rsidRPr="00EF2FFC">
        <w:rPr>
          <w:rFonts w:ascii="Times New Roman" w:hAnsi="Times New Roman"/>
          <w:b w:val="0"/>
          <w:sz w:val="28"/>
          <w:szCs w:val="28"/>
        </w:rPr>
        <w:softHyphen/>
        <w:t>ків загальних зборів (конференції) з правом голосу шляхом відкритого або таємного голосуван</w:t>
      </w:r>
      <w:r w:rsidRPr="00EF2FFC">
        <w:rPr>
          <w:rFonts w:ascii="Times New Roman" w:hAnsi="Times New Roman"/>
          <w:b w:val="0"/>
          <w:sz w:val="28"/>
          <w:szCs w:val="28"/>
        </w:rPr>
        <w:softHyphen/>
        <w:t>ня. Спосіб голосування визначається регламентом, затвердженим учасниками загальних зборів (конференції). Рішення зборів підписуються головою і секретарем зборів.</w:t>
      </w:r>
    </w:p>
    <w:p w14:paraId="4A80EBB2" w14:textId="77777777" w:rsidR="00DD18E9" w:rsidRPr="00EF2FFC" w:rsidRDefault="00DD18E9" w:rsidP="00DD18E9">
      <w:pPr>
        <w:pStyle w:val="Bodytext70"/>
        <w:numPr>
          <w:ilvl w:val="0"/>
          <w:numId w:val="31"/>
        </w:numPr>
        <w:shd w:val="clear" w:color="auto" w:fill="auto"/>
        <w:tabs>
          <w:tab w:val="left" w:pos="993"/>
        </w:tabs>
        <w:spacing w:before="0" w:after="12" w:line="240" w:lineRule="auto"/>
        <w:ind w:left="0" w:firstLine="567"/>
        <w:jc w:val="both"/>
        <w:rPr>
          <w:rFonts w:ascii="Times New Roman" w:hAnsi="Times New Roman"/>
          <w:b w:val="0"/>
          <w:sz w:val="28"/>
          <w:szCs w:val="28"/>
        </w:rPr>
      </w:pPr>
      <w:r w:rsidRPr="00EF2FFC">
        <w:rPr>
          <w:rFonts w:ascii="Times New Roman" w:hAnsi="Times New Roman"/>
          <w:b w:val="0"/>
          <w:sz w:val="28"/>
          <w:szCs w:val="28"/>
        </w:rPr>
        <w:t>Рішення загальних зборів (конференції) враховуються органами місцевого самоврядуван</w:t>
      </w:r>
      <w:r w:rsidRPr="00EF2FFC">
        <w:rPr>
          <w:rFonts w:ascii="Times New Roman" w:hAnsi="Times New Roman"/>
          <w:b w:val="0"/>
          <w:sz w:val="28"/>
          <w:szCs w:val="28"/>
        </w:rPr>
        <w:softHyphen/>
        <w:t>ня та їх посадовими особами у їх діяльності.</w:t>
      </w:r>
    </w:p>
    <w:p w14:paraId="4EDEE654" w14:textId="77777777" w:rsidR="00DD18E9" w:rsidRDefault="00DD18E9" w:rsidP="00DD18E9">
      <w:pPr>
        <w:pStyle w:val="Bodytext70"/>
        <w:shd w:val="clear" w:color="auto" w:fill="auto"/>
        <w:spacing w:before="0" w:after="12" w:line="240" w:lineRule="auto"/>
        <w:ind w:left="720"/>
        <w:jc w:val="both"/>
        <w:rPr>
          <w:rFonts w:ascii="Times New Roman" w:hAnsi="Times New Roman"/>
          <w:b w:val="0"/>
          <w:sz w:val="28"/>
          <w:szCs w:val="28"/>
        </w:rPr>
      </w:pPr>
    </w:p>
    <w:p w14:paraId="5836F61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6" w:name="bookmark47"/>
      <w:r w:rsidRPr="00902D14">
        <w:rPr>
          <w:rFonts w:ascii="Times New Roman" w:hAnsi="Times New Roman"/>
          <w:sz w:val="28"/>
          <w:szCs w:val="28"/>
          <w:rPrChange w:id="37" w:author="Користувач Windows" w:date="2019-02-26T02:54:00Z">
            <w:rPr>
              <w:rFonts w:ascii="Times New Roman" w:hAnsi="Times New Roman"/>
              <w:sz w:val="28"/>
              <w:szCs w:val="28"/>
              <w:highlight w:val="yellow"/>
            </w:rPr>
          </w:rPrChange>
        </w:rPr>
        <w:t>Глава 2.8. Громадські слухання</w:t>
      </w:r>
      <w:bookmarkEnd w:id="36"/>
    </w:p>
    <w:p w14:paraId="4F8C88F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8" w:name="bookmark48"/>
      <w:r w:rsidRPr="009A7054">
        <w:rPr>
          <w:rFonts w:ascii="Times New Roman" w:hAnsi="Times New Roman"/>
          <w:sz w:val="28"/>
          <w:szCs w:val="28"/>
        </w:rPr>
        <w:t>Стаття 2.8.1.</w:t>
      </w:r>
      <w:bookmarkEnd w:id="38"/>
    </w:p>
    <w:p w14:paraId="5D6EF159" w14:textId="77777777" w:rsidR="00DD18E9" w:rsidRDefault="00DD18E9" w:rsidP="00DD18E9">
      <w:pPr>
        <w:pStyle w:val="Bodytext70"/>
        <w:shd w:val="clear" w:color="auto" w:fill="auto"/>
        <w:spacing w:before="0" w:after="12" w:line="240" w:lineRule="auto"/>
        <w:ind w:firstLine="540"/>
        <w:jc w:val="both"/>
        <w:rPr>
          <w:ins w:id="39" w:author="Користувач Windows" w:date="2019-02-26T00:09:00Z"/>
          <w:rFonts w:ascii="Times New Roman" w:hAnsi="Times New Roman"/>
          <w:b w:val="0"/>
          <w:sz w:val="28"/>
          <w:szCs w:val="28"/>
        </w:rPr>
      </w:pPr>
      <w:r w:rsidRPr="009A7054">
        <w:rPr>
          <w:rFonts w:ascii="Times New Roman" w:hAnsi="Times New Roman"/>
          <w:b w:val="0"/>
          <w:sz w:val="28"/>
          <w:szCs w:val="28"/>
        </w:rPr>
        <w:t>1. Громадські слухання є формою участі членів Територіальної громади у виробленні пропозицій щодо прийняття рішень органами місцевого самоврядування Територіальної громади та у контролі за діяльністю органів місцевого самоврядування.</w:t>
      </w:r>
    </w:p>
    <w:p w14:paraId="042DD514" w14:textId="77777777" w:rsidR="00DD18E9" w:rsidRPr="0085771B" w:rsidDel="0085771B" w:rsidRDefault="00DD18E9" w:rsidP="00DD18E9">
      <w:pPr>
        <w:ind w:firstLine="567"/>
        <w:jc w:val="both"/>
        <w:rPr>
          <w:del w:id="40" w:author="Користувач Windows" w:date="2019-02-26T00:09:00Z"/>
          <w:rFonts w:ascii="Times New Roman" w:hAnsi="Times New Roman"/>
          <w:b/>
          <w:sz w:val="28"/>
          <w:szCs w:val="28"/>
          <w:rPrChange w:id="41" w:author="Користувач Windows" w:date="2019-02-26T00:09:00Z">
            <w:rPr>
              <w:del w:id="42" w:author="Користувач Windows" w:date="2019-02-26T00:09:00Z"/>
              <w:rFonts w:ascii="Times New Roman" w:hAnsi="Times New Roman"/>
              <w:b w:val="0"/>
              <w:sz w:val="28"/>
              <w:szCs w:val="28"/>
            </w:rPr>
          </w:rPrChange>
        </w:rPr>
        <w:pPrChange w:id="43" w:author="Користувач Windows" w:date="2019-02-26T00:09:00Z">
          <w:pPr>
            <w:pStyle w:val="Bodytext70"/>
            <w:shd w:val="clear" w:color="auto" w:fill="auto"/>
            <w:spacing w:before="0" w:after="12" w:line="240" w:lineRule="auto"/>
            <w:ind w:firstLine="540"/>
            <w:jc w:val="both"/>
          </w:pPr>
        </w:pPrChange>
      </w:pPr>
    </w:p>
    <w:p w14:paraId="6D54096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Громадські слухання поділяються на:</w:t>
      </w:r>
    </w:p>
    <w:p w14:paraId="4BF9838B"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загальні - громадські слухання, предмет яких зачіпає інтереси всіх членів Територіальної громади;</w:t>
      </w:r>
    </w:p>
    <w:p w14:paraId="3E383E2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місцеві - громадські слухання, які стосуються частини Територіальної громади (населеного пункту, вулиці тощо).</w:t>
      </w:r>
    </w:p>
    <w:p w14:paraId="0EB4D255" w14:textId="77777777" w:rsidR="00DD18E9" w:rsidRDefault="00DD18E9" w:rsidP="00DD18E9">
      <w:pPr>
        <w:pStyle w:val="Bodytext70"/>
        <w:shd w:val="clear" w:color="auto" w:fill="auto"/>
        <w:spacing w:before="0" w:after="12" w:line="240" w:lineRule="auto"/>
        <w:ind w:firstLine="540"/>
        <w:jc w:val="both"/>
        <w:rPr>
          <w:ins w:id="44" w:author="Користувач Windows" w:date="2019-02-25T20:35:00Z"/>
          <w:rFonts w:ascii="Times New Roman" w:hAnsi="Times New Roman"/>
          <w:b w:val="0"/>
          <w:sz w:val="28"/>
          <w:szCs w:val="28"/>
        </w:rPr>
      </w:pPr>
      <w:r w:rsidRPr="009A7054">
        <w:rPr>
          <w:rFonts w:ascii="Times New Roman" w:hAnsi="Times New Roman"/>
          <w:b w:val="0"/>
          <w:sz w:val="28"/>
          <w:szCs w:val="28"/>
        </w:rPr>
        <w:t xml:space="preserve">3. Громадські слухання проводяться у формі зустрічей членів Територіальної громади з </w:t>
      </w:r>
      <w:del w:id="45" w:author="Користувач Windows" w:date="2019-02-26T09:01:00Z">
        <w:r w:rsidDel="00193021">
          <w:rPr>
            <w:rFonts w:ascii="Times New Roman" w:hAnsi="Times New Roman"/>
            <w:b w:val="0"/>
            <w:sz w:val="28"/>
            <w:szCs w:val="28"/>
          </w:rPr>
          <w:delText>сільським головою</w:delText>
        </w:r>
        <w:r w:rsidRPr="009A7054" w:rsidDel="00193021">
          <w:rPr>
            <w:rFonts w:ascii="Times New Roman" w:hAnsi="Times New Roman"/>
            <w:b w:val="0"/>
            <w:sz w:val="28"/>
            <w:szCs w:val="28"/>
          </w:rPr>
          <w:delText xml:space="preserve">, </w:delText>
        </w:r>
      </w:del>
      <w:r w:rsidRPr="009A7054">
        <w:rPr>
          <w:rFonts w:ascii="Times New Roman" w:hAnsi="Times New Roman"/>
          <w:b w:val="0"/>
          <w:sz w:val="28"/>
          <w:szCs w:val="28"/>
        </w:rPr>
        <w:t xml:space="preserve">депутатами </w:t>
      </w:r>
      <w:ins w:id="46" w:author="Користувач Windows" w:date="2019-02-25T20:57:00Z">
        <w:r>
          <w:rPr>
            <w:rFonts w:ascii="Times New Roman" w:hAnsi="Times New Roman"/>
            <w:b w:val="0"/>
            <w:sz w:val="28"/>
            <w:szCs w:val="28"/>
          </w:rPr>
          <w:t xml:space="preserve">сільської </w:t>
        </w:r>
      </w:ins>
      <w:ins w:id="47" w:author="Користувач Windows" w:date="2019-02-25T20:18:00Z">
        <w:r>
          <w:rPr>
            <w:rFonts w:ascii="Times New Roman" w:hAnsi="Times New Roman"/>
            <w:b w:val="0"/>
            <w:sz w:val="28"/>
            <w:szCs w:val="28"/>
          </w:rPr>
          <w:t>р</w:t>
        </w:r>
      </w:ins>
      <w:del w:id="48" w:author="Користувач Windows" w:date="2019-02-25T20:18:00Z">
        <w:r w:rsidDel="00863440">
          <w:rPr>
            <w:rFonts w:ascii="Times New Roman" w:hAnsi="Times New Roman"/>
            <w:b w:val="0"/>
            <w:sz w:val="28"/>
            <w:szCs w:val="28"/>
          </w:rPr>
          <w:delText>р</w:delText>
        </w:r>
      </w:del>
      <w:r w:rsidRPr="009A7054">
        <w:rPr>
          <w:rFonts w:ascii="Times New Roman" w:hAnsi="Times New Roman"/>
          <w:b w:val="0"/>
          <w:sz w:val="28"/>
          <w:szCs w:val="28"/>
        </w:rPr>
        <w:t xml:space="preserve">ади, </w:t>
      </w:r>
      <w:ins w:id="49" w:author="Користувач Windows" w:date="2019-02-25T20:57:00Z">
        <w:r w:rsidRPr="00193021">
          <w:rPr>
            <w:rFonts w:ascii="Times New Roman" w:hAnsi="Times New Roman"/>
            <w:b w:val="0"/>
            <w:sz w:val="28"/>
            <w:szCs w:val="28"/>
          </w:rPr>
          <w:t xml:space="preserve">сільським головою, сільськими  старостами та іншими </w:t>
        </w:r>
      </w:ins>
      <w:r w:rsidRPr="009A7054">
        <w:rPr>
          <w:rFonts w:ascii="Times New Roman" w:hAnsi="Times New Roman"/>
          <w:b w:val="0"/>
          <w:sz w:val="28"/>
          <w:szCs w:val="28"/>
        </w:rPr>
        <w:t xml:space="preserve">посадовими особами </w:t>
      </w:r>
      <w:del w:id="50" w:author="Користувач Windows" w:date="2019-02-25T20:58:00Z">
        <w:r w:rsidRPr="009A7054" w:rsidDel="00455439">
          <w:rPr>
            <w:rFonts w:ascii="Times New Roman" w:hAnsi="Times New Roman"/>
            <w:b w:val="0"/>
            <w:sz w:val="28"/>
            <w:szCs w:val="28"/>
          </w:rPr>
          <w:delText xml:space="preserve">органів місцевого самоврядування </w:delText>
        </w:r>
      </w:del>
      <w:del w:id="51" w:author="Користувач Windows" w:date="2019-02-25T20:19:00Z">
        <w:r w:rsidRPr="009A7054" w:rsidDel="00863440">
          <w:rPr>
            <w:rFonts w:ascii="Times New Roman" w:hAnsi="Times New Roman"/>
            <w:b w:val="0"/>
            <w:sz w:val="28"/>
            <w:szCs w:val="28"/>
          </w:rPr>
          <w:delText xml:space="preserve">Територіальної </w:delText>
        </w:r>
      </w:del>
      <w:del w:id="52" w:author="Користувач Windows" w:date="2019-02-25T20:58:00Z">
        <w:r w:rsidRPr="009A7054" w:rsidDel="00455439">
          <w:rPr>
            <w:rFonts w:ascii="Times New Roman" w:hAnsi="Times New Roman"/>
            <w:b w:val="0"/>
            <w:sz w:val="28"/>
            <w:szCs w:val="28"/>
          </w:rPr>
          <w:delText>громади</w:delText>
        </w:r>
      </w:del>
      <w:ins w:id="53" w:author="Користувач Windows" w:date="2019-02-25T20:58:00Z">
        <w:r>
          <w:rPr>
            <w:rFonts w:ascii="Times New Roman" w:hAnsi="Times New Roman"/>
            <w:b w:val="0"/>
            <w:sz w:val="28"/>
            <w:szCs w:val="28"/>
          </w:rPr>
          <w:t>Литовезької сільської ради</w:t>
        </w:r>
      </w:ins>
      <w:r w:rsidRPr="009A7054">
        <w:rPr>
          <w:rFonts w:ascii="Times New Roman" w:hAnsi="Times New Roman"/>
          <w:b w:val="0"/>
          <w:sz w:val="28"/>
          <w:szCs w:val="28"/>
        </w:rPr>
        <w:t xml:space="preserve">, </w:t>
      </w:r>
      <w:del w:id="54" w:author="Користувач Windows" w:date="2019-02-25T20:57:00Z">
        <w:r w:rsidRPr="009A7054" w:rsidDel="00455439">
          <w:rPr>
            <w:rFonts w:ascii="Times New Roman" w:hAnsi="Times New Roman"/>
            <w:b w:val="0"/>
            <w:sz w:val="28"/>
            <w:szCs w:val="28"/>
          </w:rPr>
          <w:delText xml:space="preserve">сільськими  старостами </w:delText>
        </w:r>
      </w:del>
      <w:r w:rsidRPr="009A7054">
        <w:rPr>
          <w:rFonts w:ascii="Times New Roman" w:hAnsi="Times New Roman"/>
          <w:b w:val="0"/>
          <w:sz w:val="28"/>
          <w:szCs w:val="28"/>
        </w:rPr>
        <w:t xml:space="preserve">під час яких члени Територіальної громади можуть заслуховувати їх, </w:t>
      </w:r>
      <w:r w:rsidRPr="009A7054">
        <w:rPr>
          <w:rFonts w:ascii="Times New Roman" w:hAnsi="Times New Roman"/>
          <w:b w:val="0"/>
          <w:sz w:val="28"/>
          <w:szCs w:val="28"/>
        </w:rPr>
        <w:lastRenderedPageBreak/>
        <w:t xml:space="preserve">порушувати питання та вносити пропозиції щодо вирішення винесених на їхній розгляд </w:t>
      </w:r>
      <w:del w:id="55" w:author="Користувач Windows" w:date="2019-02-25T21:06:00Z">
        <w:r w:rsidRPr="009A7054" w:rsidDel="00572C40">
          <w:rPr>
            <w:rFonts w:ascii="Times New Roman" w:hAnsi="Times New Roman"/>
            <w:b w:val="0"/>
            <w:sz w:val="28"/>
            <w:szCs w:val="28"/>
          </w:rPr>
          <w:delText>пит</w:delText>
        </w:r>
      </w:del>
      <w:ins w:id="56" w:author="Користувач Windows" w:date="2019-02-25T21:06:00Z">
        <w:r>
          <w:rPr>
            <w:rFonts w:ascii="Times New Roman" w:hAnsi="Times New Roman"/>
            <w:b w:val="0"/>
            <w:sz w:val="28"/>
            <w:szCs w:val="28"/>
          </w:rPr>
          <w:t>пит</w:t>
        </w:r>
      </w:ins>
      <w:r w:rsidRPr="009A7054">
        <w:rPr>
          <w:rFonts w:ascii="Times New Roman" w:hAnsi="Times New Roman"/>
          <w:b w:val="0"/>
          <w:sz w:val="28"/>
          <w:szCs w:val="28"/>
        </w:rPr>
        <w:t>ань місцевого значення, що належать до відання місцевого самоврядування.</w:t>
      </w:r>
    </w:p>
    <w:p w14:paraId="49F5C5E5" w14:textId="77777777" w:rsidR="00DD18E9" w:rsidRPr="0085771B" w:rsidRDefault="00DD18E9" w:rsidP="00DD18E9">
      <w:pPr>
        <w:pStyle w:val="Bodytext70"/>
        <w:shd w:val="clear" w:color="auto" w:fill="auto"/>
        <w:tabs>
          <w:tab w:val="left" w:pos="709"/>
        </w:tabs>
        <w:spacing w:before="0" w:after="12" w:line="240" w:lineRule="auto"/>
        <w:ind w:firstLine="426"/>
        <w:jc w:val="both"/>
        <w:rPr>
          <w:ins w:id="57" w:author="Користувач Windows" w:date="2019-02-26T00:09:00Z"/>
          <w:rFonts w:ascii="Times New Roman" w:hAnsi="Times New Roman"/>
          <w:b w:val="0"/>
          <w:sz w:val="28"/>
          <w:szCs w:val="28"/>
        </w:rPr>
      </w:pPr>
      <w:ins w:id="58" w:author="Користувач Windows" w:date="2019-02-25T20:35:00Z">
        <w:r>
          <w:rPr>
            <w:rFonts w:ascii="Times New Roman" w:hAnsi="Times New Roman"/>
            <w:b w:val="0"/>
            <w:sz w:val="28"/>
            <w:szCs w:val="28"/>
          </w:rPr>
          <w:t xml:space="preserve">4. </w:t>
        </w:r>
      </w:ins>
      <w:ins w:id="59" w:author="Користувач Windows" w:date="2019-02-26T00:10:00Z">
        <w:r w:rsidRPr="0085771B">
          <w:rPr>
            <w:rFonts w:ascii="Times New Roman" w:hAnsi="Times New Roman"/>
            <w:b w:val="0"/>
            <w:sz w:val="28"/>
            <w:szCs w:val="28"/>
            <w:shd w:val="clear" w:color="auto" w:fill="FFFFFF"/>
          </w:rPr>
          <w:t>Пропозиції, які вносяться за результатами громадських слухань, підлягають обов'язковому розгляду органами місцевого самоврядування.</w:t>
        </w:r>
      </w:ins>
    </w:p>
    <w:p w14:paraId="74B5B2D0" w14:textId="77777777" w:rsidR="00DD18E9" w:rsidRPr="009A7054" w:rsidRDefault="00DD18E9" w:rsidP="00DD18E9">
      <w:pPr>
        <w:pStyle w:val="Bodytext70"/>
        <w:shd w:val="clear" w:color="auto" w:fill="auto"/>
        <w:tabs>
          <w:tab w:val="left" w:pos="709"/>
        </w:tabs>
        <w:spacing w:before="0" w:after="12" w:line="240" w:lineRule="auto"/>
        <w:ind w:firstLine="426"/>
        <w:jc w:val="both"/>
        <w:rPr>
          <w:ins w:id="60" w:author="Користувач Windows" w:date="2019-02-25T20:35:00Z"/>
          <w:rFonts w:ascii="Times New Roman" w:hAnsi="Times New Roman"/>
          <w:b w:val="0"/>
          <w:sz w:val="28"/>
          <w:szCs w:val="28"/>
        </w:rPr>
      </w:pPr>
      <w:ins w:id="61" w:author="Користувач Windows" w:date="2019-02-26T00:10:00Z">
        <w:r>
          <w:rPr>
            <w:rFonts w:ascii="Times New Roman" w:hAnsi="Times New Roman"/>
            <w:b w:val="0"/>
            <w:sz w:val="28"/>
            <w:szCs w:val="28"/>
          </w:rPr>
          <w:t xml:space="preserve">5. </w:t>
        </w:r>
      </w:ins>
      <w:ins w:id="62" w:author="Користувач Windows" w:date="2019-02-25T20:35:00Z">
        <w:r w:rsidRPr="007E25BA">
          <w:rPr>
            <w:rFonts w:ascii="Times New Roman" w:hAnsi="Times New Roman"/>
            <w:b w:val="0"/>
            <w:sz w:val="28"/>
            <w:szCs w:val="28"/>
          </w:rPr>
          <w:t>Детальн</w:t>
        </w:r>
      </w:ins>
      <w:ins w:id="63" w:author="Користувач Windows" w:date="2019-02-26T03:38:00Z">
        <w:r>
          <w:rPr>
            <w:rFonts w:ascii="Times New Roman" w:hAnsi="Times New Roman"/>
            <w:b w:val="0"/>
            <w:sz w:val="28"/>
            <w:szCs w:val="28"/>
          </w:rPr>
          <w:t xml:space="preserve">а процедура ініціювання, підготовки та проведення </w:t>
        </w:r>
      </w:ins>
      <w:ins w:id="64" w:author="Користувач Windows" w:date="2019-02-25T20:36:00Z">
        <w:r w:rsidRPr="007E25BA">
          <w:rPr>
            <w:rFonts w:ascii="Times New Roman" w:hAnsi="Times New Roman"/>
            <w:b w:val="0"/>
            <w:sz w:val="28"/>
            <w:szCs w:val="28"/>
          </w:rPr>
          <w:t xml:space="preserve">громадських слухань визначається </w:t>
        </w:r>
      </w:ins>
      <w:ins w:id="65" w:author="Користувач Windows" w:date="2019-02-25T20:35:00Z">
        <w:r w:rsidRPr="007E25BA">
          <w:rPr>
            <w:rFonts w:ascii="Times New Roman" w:hAnsi="Times New Roman"/>
            <w:b w:val="0"/>
            <w:sz w:val="28"/>
            <w:szCs w:val="28"/>
          </w:rPr>
          <w:t xml:space="preserve">Положенням </w:t>
        </w:r>
        <w:r w:rsidRPr="007E25BA">
          <w:rPr>
            <w:rFonts w:ascii="Times New Roman" w:hAnsi="Times New Roman"/>
            <w:b w:val="0"/>
            <w:sz w:val="28"/>
            <w:szCs w:val="28"/>
            <w:u w:val="single"/>
          </w:rPr>
          <w:t xml:space="preserve">про </w:t>
        </w:r>
      </w:ins>
      <w:ins w:id="66" w:author="Користувач Windows" w:date="2019-02-25T20:37:00Z">
        <w:r w:rsidRPr="007E25BA">
          <w:rPr>
            <w:rFonts w:ascii="Times New Roman" w:hAnsi="Times New Roman"/>
            <w:b w:val="0"/>
            <w:sz w:val="28"/>
            <w:szCs w:val="28"/>
            <w:u w:val="single"/>
          </w:rPr>
          <w:t>порядок проведення громадських слухань на території</w:t>
        </w:r>
        <w:r w:rsidRPr="007E25BA">
          <w:rPr>
            <w:rFonts w:ascii="Times New Roman" w:hAnsi="Times New Roman"/>
            <w:b w:val="0"/>
            <w:sz w:val="28"/>
            <w:szCs w:val="28"/>
            <w:u w:val="single"/>
            <w:bdr w:val="none" w:sz="0" w:space="0" w:color="auto" w:frame="1"/>
            <w:lang w:eastAsia="uk-UA"/>
          </w:rPr>
          <w:t xml:space="preserve"> </w:t>
        </w:r>
      </w:ins>
      <w:ins w:id="67" w:author="Користувач Windows" w:date="2019-02-25T20:35:00Z">
        <w:r w:rsidRPr="0044757E">
          <w:rPr>
            <w:rFonts w:ascii="Times New Roman" w:hAnsi="Times New Roman"/>
            <w:b w:val="0"/>
            <w:sz w:val="28"/>
            <w:szCs w:val="28"/>
          </w:rPr>
          <w:t xml:space="preserve">Литовезької сільської об’єднаної територіальної громади, яке затверджується </w:t>
        </w:r>
      </w:ins>
      <w:ins w:id="68" w:author="Користувач Windows" w:date="2019-02-25T20:38:00Z">
        <w:r>
          <w:rPr>
            <w:rFonts w:ascii="Times New Roman" w:hAnsi="Times New Roman"/>
            <w:b w:val="0"/>
            <w:sz w:val="28"/>
            <w:szCs w:val="28"/>
          </w:rPr>
          <w:t xml:space="preserve">сільською </w:t>
        </w:r>
      </w:ins>
      <w:ins w:id="69" w:author="Користувач Windows" w:date="2019-02-25T20:35:00Z">
        <w:r w:rsidRPr="0044757E">
          <w:rPr>
            <w:rFonts w:ascii="Times New Roman" w:hAnsi="Times New Roman"/>
            <w:b w:val="0"/>
            <w:sz w:val="28"/>
            <w:szCs w:val="28"/>
          </w:rPr>
          <w:t>радою.</w:t>
        </w:r>
      </w:ins>
    </w:p>
    <w:p w14:paraId="7999C07B" w14:textId="77777777" w:rsidR="00DD18E9" w:rsidRDefault="00DD18E9" w:rsidP="00DD18E9">
      <w:pPr>
        <w:pStyle w:val="Bodytext70"/>
        <w:shd w:val="clear" w:color="auto" w:fill="auto"/>
        <w:spacing w:before="0" w:after="12" w:line="240" w:lineRule="auto"/>
        <w:ind w:firstLine="540"/>
        <w:jc w:val="both"/>
        <w:rPr>
          <w:ins w:id="70" w:author="Користувач Windows" w:date="2019-02-25T20:39:00Z"/>
          <w:rFonts w:ascii="Times New Roman" w:hAnsi="Times New Roman"/>
          <w:sz w:val="28"/>
          <w:szCs w:val="28"/>
        </w:rPr>
      </w:pPr>
    </w:p>
    <w:p w14:paraId="1A7A36AE" w14:textId="77777777" w:rsidR="00DD18E9" w:rsidRPr="009A7054" w:rsidRDefault="00DD18E9" w:rsidP="00DD18E9">
      <w:pPr>
        <w:pStyle w:val="Bodytext70"/>
        <w:shd w:val="clear" w:color="auto" w:fill="auto"/>
        <w:spacing w:before="0" w:after="12" w:line="240" w:lineRule="auto"/>
        <w:ind w:firstLine="540"/>
        <w:jc w:val="both"/>
        <w:rPr>
          <w:ins w:id="71" w:author="Користувач Windows" w:date="2019-02-25T20:39:00Z"/>
          <w:rFonts w:ascii="Times New Roman" w:hAnsi="Times New Roman"/>
          <w:sz w:val="28"/>
          <w:szCs w:val="28"/>
        </w:rPr>
      </w:pPr>
      <w:ins w:id="72" w:author="Користувач Windows" w:date="2019-02-25T20:39:00Z">
        <w:r>
          <w:rPr>
            <w:rFonts w:ascii="Times New Roman" w:hAnsi="Times New Roman"/>
            <w:sz w:val="28"/>
            <w:szCs w:val="28"/>
          </w:rPr>
          <w:t>Стаття 2.8.2</w:t>
        </w:r>
        <w:r w:rsidRPr="009A7054">
          <w:rPr>
            <w:rFonts w:ascii="Times New Roman" w:hAnsi="Times New Roman"/>
            <w:sz w:val="28"/>
            <w:szCs w:val="28"/>
          </w:rPr>
          <w:t>.</w:t>
        </w:r>
      </w:ins>
    </w:p>
    <w:p w14:paraId="5D907EC3" w14:textId="77777777" w:rsidR="00DD18E9" w:rsidDel="007E25BA" w:rsidRDefault="00DD18E9" w:rsidP="00DD18E9">
      <w:pPr>
        <w:tabs>
          <w:tab w:val="left" w:pos="900"/>
          <w:tab w:val="left" w:pos="1080"/>
        </w:tabs>
        <w:jc w:val="both"/>
        <w:rPr>
          <w:del w:id="73" w:author="Користувач Windows" w:date="2019-02-25T20:38:00Z"/>
          <w:b/>
          <w:sz w:val="28"/>
          <w:szCs w:val="28"/>
        </w:rPr>
        <w:pPrChange w:id="74" w:author="Користувач Windows" w:date="2019-02-25T20:39:00Z">
          <w:pPr>
            <w:tabs>
              <w:tab w:val="left" w:pos="900"/>
              <w:tab w:val="left" w:pos="1080"/>
            </w:tabs>
            <w:ind w:firstLine="709"/>
            <w:jc w:val="both"/>
          </w:pPr>
        </w:pPrChange>
      </w:pPr>
    </w:p>
    <w:p w14:paraId="0B5BD89C" w14:textId="77777777" w:rsidR="00DD18E9" w:rsidRPr="009A7054" w:rsidRDefault="00DD18E9" w:rsidP="00DD18E9">
      <w:pPr>
        <w:tabs>
          <w:tab w:val="left" w:pos="900"/>
          <w:tab w:val="left" w:pos="1080"/>
        </w:tabs>
        <w:ind w:firstLine="426"/>
        <w:jc w:val="both"/>
        <w:rPr>
          <w:ins w:id="75" w:author="Користувач Windows" w:date="2019-02-25T20:21:00Z"/>
          <w:sz w:val="28"/>
          <w:szCs w:val="28"/>
          <w:lang w:eastAsia="ar-SA"/>
        </w:rPr>
        <w:pPrChange w:id="76" w:author="Користувач Windows" w:date="2019-02-25T20:39:00Z">
          <w:pPr>
            <w:tabs>
              <w:tab w:val="left" w:pos="900"/>
              <w:tab w:val="left" w:pos="1080"/>
            </w:tabs>
            <w:ind w:firstLine="709"/>
            <w:jc w:val="both"/>
          </w:pPr>
        </w:pPrChange>
      </w:pPr>
      <w:ins w:id="77" w:author="Користувач Windows" w:date="2019-02-25T20:39:00Z">
        <w:r>
          <w:rPr>
            <w:sz w:val="28"/>
            <w:szCs w:val="28"/>
            <w:lang w:eastAsia="ar-SA"/>
          </w:rPr>
          <w:t>1</w:t>
        </w:r>
      </w:ins>
      <w:ins w:id="78" w:author="Користувач Windows" w:date="2019-02-25T20:21:00Z">
        <w:r w:rsidRPr="009A7054">
          <w:rPr>
            <w:sz w:val="28"/>
            <w:szCs w:val="28"/>
            <w:lang w:eastAsia="ar-SA"/>
          </w:rPr>
          <w:t xml:space="preserve">. Ініціатором громадських слухань може бути: </w:t>
        </w:r>
      </w:ins>
    </w:p>
    <w:p w14:paraId="5D917D03" w14:textId="77777777" w:rsidR="00DD18E9" w:rsidRPr="009A7054" w:rsidRDefault="00DD18E9" w:rsidP="00DD18E9">
      <w:pPr>
        <w:numPr>
          <w:ilvl w:val="0"/>
          <w:numId w:val="24"/>
        </w:numPr>
        <w:tabs>
          <w:tab w:val="left" w:pos="916"/>
          <w:tab w:val="left" w:pos="1080"/>
        </w:tabs>
        <w:suppressAutoHyphens/>
        <w:spacing w:after="0" w:line="240" w:lineRule="auto"/>
        <w:ind w:left="0" w:firstLine="709"/>
        <w:jc w:val="both"/>
        <w:rPr>
          <w:ins w:id="79" w:author="Користувач Windows" w:date="2019-02-25T20:21:00Z"/>
          <w:sz w:val="28"/>
          <w:szCs w:val="28"/>
          <w:lang w:eastAsia="ar-SA"/>
        </w:rPr>
      </w:pPr>
      <w:ins w:id="80" w:author="Користувач Windows" w:date="2019-02-25T20:21:00Z">
        <w:r w:rsidRPr="009A7054">
          <w:rPr>
            <w:sz w:val="28"/>
            <w:szCs w:val="28"/>
            <w:lang w:eastAsia="ar-SA"/>
          </w:rPr>
          <w:t>не менше 15 членів громади;</w:t>
        </w:r>
      </w:ins>
    </w:p>
    <w:p w14:paraId="3175B99A" w14:textId="77777777" w:rsidR="00DD18E9" w:rsidRDefault="00DD18E9" w:rsidP="00DD18E9">
      <w:pPr>
        <w:numPr>
          <w:ilvl w:val="0"/>
          <w:numId w:val="24"/>
        </w:numPr>
        <w:tabs>
          <w:tab w:val="left" w:pos="916"/>
          <w:tab w:val="left" w:pos="1080"/>
        </w:tabs>
        <w:suppressAutoHyphens/>
        <w:spacing w:after="0" w:line="240" w:lineRule="auto"/>
        <w:ind w:left="0" w:firstLine="709"/>
        <w:jc w:val="both"/>
        <w:rPr>
          <w:ins w:id="81" w:author="Користувач Windows" w:date="2019-02-25T20:27:00Z"/>
          <w:rFonts w:eastAsia="DejaVu Sans Mono"/>
          <w:sz w:val="28"/>
          <w:szCs w:val="28"/>
          <w:lang w:eastAsia="ar-SA"/>
        </w:rPr>
      </w:pPr>
      <w:ins w:id="82" w:author="Користувач Windows" w:date="2019-02-25T20:21:00Z">
        <w:r w:rsidRPr="009A7054">
          <w:rPr>
            <w:rFonts w:eastAsia="DejaVu Sans Mono"/>
            <w:sz w:val="28"/>
            <w:szCs w:val="28"/>
            <w:lang w:eastAsia="ar-SA"/>
          </w:rPr>
          <w:t xml:space="preserve">сільський голова, </w:t>
        </w:r>
      </w:ins>
    </w:p>
    <w:p w14:paraId="0C5E16CD" w14:textId="77777777" w:rsidR="00DD18E9" w:rsidRDefault="00DD18E9" w:rsidP="00DD18E9">
      <w:pPr>
        <w:numPr>
          <w:ilvl w:val="0"/>
          <w:numId w:val="24"/>
        </w:numPr>
        <w:tabs>
          <w:tab w:val="left" w:pos="916"/>
          <w:tab w:val="left" w:pos="1080"/>
        </w:tabs>
        <w:suppressAutoHyphens/>
        <w:spacing w:after="0" w:line="240" w:lineRule="auto"/>
        <w:ind w:left="0" w:firstLine="709"/>
        <w:jc w:val="both"/>
        <w:rPr>
          <w:ins w:id="83" w:author="Користувач Windows" w:date="2019-02-25T20:27:00Z"/>
          <w:rFonts w:eastAsia="DejaVu Sans Mono"/>
          <w:sz w:val="28"/>
          <w:szCs w:val="28"/>
          <w:lang w:eastAsia="ar-SA"/>
        </w:rPr>
      </w:pPr>
      <w:ins w:id="84" w:author="Користувач Windows" w:date="2019-02-26T00:40:00Z">
        <w:r>
          <w:rPr>
            <w:rFonts w:eastAsia="DejaVu Sans Mono"/>
            <w:sz w:val="28"/>
            <w:szCs w:val="28"/>
            <w:lang w:eastAsia="ar-SA"/>
          </w:rPr>
          <w:t>сільська рада</w:t>
        </w:r>
      </w:ins>
      <w:ins w:id="85" w:author="Користувач Windows" w:date="2019-02-25T20:21:00Z">
        <w:r w:rsidRPr="009A7054">
          <w:rPr>
            <w:rFonts w:eastAsia="DejaVu Sans Mono"/>
            <w:sz w:val="28"/>
            <w:szCs w:val="28"/>
            <w:lang w:eastAsia="ar-SA"/>
          </w:rPr>
          <w:t xml:space="preserve">, </w:t>
        </w:r>
      </w:ins>
    </w:p>
    <w:p w14:paraId="109D5F63" w14:textId="77777777" w:rsidR="00DD18E9" w:rsidRPr="009A7054" w:rsidRDefault="00DD18E9" w:rsidP="00DD18E9">
      <w:pPr>
        <w:numPr>
          <w:ilvl w:val="0"/>
          <w:numId w:val="24"/>
        </w:numPr>
        <w:tabs>
          <w:tab w:val="left" w:pos="916"/>
          <w:tab w:val="left" w:pos="1080"/>
        </w:tabs>
        <w:suppressAutoHyphens/>
        <w:spacing w:after="0" w:line="240" w:lineRule="auto"/>
        <w:ind w:left="0" w:firstLine="709"/>
        <w:jc w:val="both"/>
        <w:rPr>
          <w:ins w:id="86" w:author="Користувач Windows" w:date="2019-02-25T20:21:00Z"/>
          <w:rFonts w:eastAsia="DejaVu Sans Mono"/>
          <w:sz w:val="28"/>
          <w:szCs w:val="28"/>
          <w:lang w:eastAsia="ar-SA"/>
        </w:rPr>
      </w:pPr>
      <w:ins w:id="87" w:author="Користувач Windows" w:date="2019-02-26T00:40:00Z">
        <w:r w:rsidRPr="009A7054">
          <w:rPr>
            <w:rFonts w:eastAsia="DejaVu Sans Mono"/>
            <w:sz w:val="28"/>
            <w:szCs w:val="28"/>
            <w:lang w:eastAsia="ar-SA"/>
          </w:rPr>
          <w:t>сільський староста</w:t>
        </w:r>
      </w:ins>
      <w:ins w:id="88" w:author="Користувач Windows" w:date="2019-02-25T20:21:00Z">
        <w:r w:rsidRPr="009A7054">
          <w:rPr>
            <w:rFonts w:eastAsia="DejaVu Sans Mono"/>
            <w:sz w:val="28"/>
            <w:szCs w:val="28"/>
            <w:lang w:eastAsia="ar-SA"/>
          </w:rPr>
          <w:t>.</w:t>
        </w:r>
      </w:ins>
    </w:p>
    <w:p w14:paraId="0061133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ins w:id="89" w:author="Користувач Windows" w:date="2019-02-25T20:39:00Z">
        <w:r>
          <w:rPr>
            <w:rFonts w:ascii="Times New Roman" w:hAnsi="Times New Roman"/>
            <w:b w:val="0"/>
            <w:sz w:val="28"/>
            <w:szCs w:val="28"/>
          </w:rPr>
          <w:t>2</w:t>
        </w:r>
      </w:ins>
      <w:del w:id="90" w:author="Користувач Windows" w:date="2019-02-25T20:28:00Z">
        <w:r w:rsidRPr="009A7054" w:rsidDel="00863440">
          <w:rPr>
            <w:rFonts w:ascii="Times New Roman" w:hAnsi="Times New Roman"/>
            <w:b w:val="0"/>
            <w:sz w:val="28"/>
            <w:szCs w:val="28"/>
          </w:rPr>
          <w:delText>4</w:delText>
        </w:r>
      </w:del>
      <w:r w:rsidRPr="009A7054">
        <w:rPr>
          <w:rFonts w:ascii="Times New Roman" w:hAnsi="Times New Roman"/>
          <w:b w:val="0"/>
          <w:sz w:val="28"/>
          <w:szCs w:val="28"/>
        </w:rPr>
        <w:t xml:space="preserve">. Участь у громадських слуханнях обов’язкова для їхніх ініціаторів, авторів проектів документів (актів), що виносяться на громадські слухання, представників профільних щодо предмету слухань комісій ради та її виконавчих органів, керівників комунальних підприємств, установ і організацій, яких стосуються ці громадські слухання, депутатів </w:t>
      </w:r>
      <w:del w:id="91" w:author="Користувач Windows" w:date="2019-02-25T20:28:00Z">
        <w:r w:rsidRPr="009A7054" w:rsidDel="007E25BA">
          <w:rPr>
            <w:rFonts w:ascii="Times New Roman" w:hAnsi="Times New Roman"/>
            <w:b w:val="0"/>
            <w:sz w:val="28"/>
            <w:szCs w:val="28"/>
          </w:rPr>
          <w:delText>Ради</w:delText>
        </w:r>
      </w:del>
      <w:ins w:id="92" w:author="Користувач Windows" w:date="2019-02-25T20:28:00Z">
        <w:r>
          <w:rPr>
            <w:rFonts w:ascii="Times New Roman" w:hAnsi="Times New Roman"/>
            <w:b w:val="0"/>
            <w:sz w:val="28"/>
            <w:szCs w:val="28"/>
          </w:rPr>
          <w:t>р</w:t>
        </w:r>
        <w:r w:rsidRPr="009A7054">
          <w:rPr>
            <w:rFonts w:ascii="Times New Roman" w:hAnsi="Times New Roman"/>
            <w:b w:val="0"/>
            <w:sz w:val="28"/>
            <w:szCs w:val="28"/>
          </w:rPr>
          <w:t>ади</w:t>
        </w:r>
      </w:ins>
      <w:r w:rsidRPr="009A7054">
        <w:rPr>
          <w:rFonts w:ascii="Times New Roman" w:hAnsi="Times New Roman"/>
          <w:b w:val="0"/>
          <w:sz w:val="28"/>
          <w:szCs w:val="28"/>
        </w:rPr>
        <w:t xml:space="preserve">, </w:t>
      </w:r>
      <w:del w:id="93" w:author="Користувач Windows" w:date="2019-02-25T20:20:00Z">
        <w:r w:rsidRPr="009A7054" w:rsidDel="00863440">
          <w:rPr>
            <w:rFonts w:ascii="Times New Roman" w:hAnsi="Times New Roman"/>
            <w:b w:val="0"/>
            <w:sz w:val="28"/>
            <w:szCs w:val="28"/>
          </w:rPr>
          <w:delText xml:space="preserve">місцевого </w:delText>
        </w:r>
      </w:del>
      <w:r w:rsidRPr="009A7054">
        <w:rPr>
          <w:rFonts w:ascii="Times New Roman" w:hAnsi="Times New Roman"/>
          <w:b w:val="0"/>
          <w:sz w:val="28"/>
          <w:szCs w:val="28"/>
        </w:rPr>
        <w:t xml:space="preserve">сільського голови, старост та інших посадових осіб, звітування яких є предметом громадських слухань. </w:t>
      </w:r>
      <w:ins w:id="94" w:author="Користувач Windows" w:date="2019-02-25T20:20:00Z">
        <w:r>
          <w:rPr>
            <w:rFonts w:ascii="Times New Roman" w:hAnsi="Times New Roman"/>
            <w:b w:val="0"/>
            <w:sz w:val="28"/>
            <w:szCs w:val="28"/>
          </w:rPr>
          <w:t>Ї</w:t>
        </w:r>
      </w:ins>
      <w:del w:id="95" w:author="Користувач Windows" w:date="2019-02-25T20:20:00Z">
        <w:r w:rsidRPr="009A7054" w:rsidDel="00863440">
          <w:rPr>
            <w:rFonts w:ascii="Times New Roman" w:hAnsi="Times New Roman"/>
            <w:b w:val="0"/>
            <w:sz w:val="28"/>
            <w:szCs w:val="28"/>
          </w:rPr>
          <w:delText>ї</w:delText>
        </w:r>
      </w:del>
      <w:r w:rsidRPr="009A7054">
        <w:rPr>
          <w:rFonts w:ascii="Times New Roman" w:hAnsi="Times New Roman"/>
          <w:b w:val="0"/>
          <w:sz w:val="28"/>
          <w:szCs w:val="28"/>
        </w:rPr>
        <w:t>х відсутність на громадських слуханнях не може бути підставою для перенесення громадських слухань чи визнання їх такими, що не відбулися.</w:t>
      </w:r>
    </w:p>
    <w:p w14:paraId="2729D11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del w:id="96" w:author="Користувач Windows" w:date="2019-02-25T20:28:00Z">
        <w:r w:rsidRPr="009A7054" w:rsidDel="007E25BA">
          <w:rPr>
            <w:rFonts w:ascii="Times New Roman" w:hAnsi="Times New Roman"/>
            <w:b w:val="0"/>
            <w:sz w:val="28"/>
            <w:szCs w:val="28"/>
          </w:rPr>
          <w:delText>5</w:delText>
        </w:r>
      </w:del>
      <w:ins w:id="97" w:author="Користувач Windows" w:date="2019-02-25T20:39:00Z">
        <w:r>
          <w:rPr>
            <w:rFonts w:ascii="Times New Roman" w:hAnsi="Times New Roman"/>
            <w:b w:val="0"/>
            <w:sz w:val="28"/>
            <w:szCs w:val="28"/>
          </w:rPr>
          <w:t>3</w:t>
        </w:r>
      </w:ins>
      <w:r w:rsidRPr="009A7054">
        <w:rPr>
          <w:rFonts w:ascii="Times New Roman" w:hAnsi="Times New Roman"/>
          <w:b w:val="0"/>
          <w:sz w:val="28"/>
          <w:szCs w:val="28"/>
        </w:rPr>
        <w:t>. На громадські слухання можуть бути запрошені:</w:t>
      </w:r>
    </w:p>
    <w:p w14:paraId="0A46F8C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народні депутати України;</w:t>
      </w:r>
    </w:p>
    <w:p w14:paraId="5FC20271"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депутати районної, обласної рад;</w:t>
      </w:r>
    </w:p>
    <w:p w14:paraId="30E48C5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представники органів виконавчої влади;</w:t>
      </w:r>
    </w:p>
    <w:p w14:paraId="4AE8663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представники підприємств, установ та організацій, розташованих на території громади;</w:t>
      </w:r>
    </w:p>
    <w:p w14:paraId="50A5C41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експерти з питань, що є предметом громадських слухань, в тому числі іноземні;</w:t>
      </w:r>
    </w:p>
    <w:p w14:paraId="0261639B" w14:textId="77777777" w:rsidR="00DD18E9" w:rsidRDefault="00DD18E9" w:rsidP="00DD18E9">
      <w:pPr>
        <w:pStyle w:val="Bodytext70"/>
        <w:shd w:val="clear" w:color="auto" w:fill="auto"/>
        <w:spacing w:before="0" w:after="12" w:line="240" w:lineRule="auto"/>
        <w:ind w:firstLine="540"/>
        <w:jc w:val="both"/>
        <w:rPr>
          <w:ins w:id="98" w:author="Користувач Windows" w:date="2019-02-25T20:40:00Z"/>
          <w:rFonts w:ascii="Times New Roman" w:hAnsi="Times New Roman"/>
          <w:b w:val="0"/>
          <w:sz w:val="28"/>
          <w:szCs w:val="28"/>
        </w:rPr>
      </w:pPr>
      <w:r w:rsidRPr="009A7054">
        <w:rPr>
          <w:rFonts w:ascii="Times New Roman" w:hAnsi="Times New Roman"/>
          <w:b w:val="0"/>
          <w:sz w:val="28"/>
          <w:szCs w:val="28"/>
        </w:rPr>
        <w:t>- інші особи.</w:t>
      </w:r>
    </w:p>
    <w:p w14:paraId="6D36E754" w14:textId="77777777" w:rsidR="00DD18E9" w:rsidRPr="00045A28" w:rsidRDefault="00DD18E9" w:rsidP="00DD18E9">
      <w:pPr>
        <w:tabs>
          <w:tab w:val="left" w:pos="1080"/>
        </w:tabs>
        <w:suppressAutoHyphens/>
        <w:ind w:firstLine="567"/>
        <w:jc w:val="both"/>
        <w:rPr>
          <w:sz w:val="28"/>
          <w:szCs w:val="28"/>
          <w:lang w:eastAsia="ar-SA"/>
          <w:rPrChange w:id="99" w:author="Користувач Windows" w:date="2019-02-25T20:44:00Z">
            <w:rPr>
              <w:sz w:val="28"/>
              <w:szCs w:val="28"/>
            </w:rPr>
          </w:rPrChange>
        </w:rPr>
      </w:pPr>
      <w:ins w:id="100" w:author="Користувач Windows" w:date="2019-02-25T20:40:00Z">
        <w:r>
          <w:rPr>
            <w:sz w:val="28"/>
            <w:szCs w:val="28"/>
            <w:lang w:eastAsia="ar-SA"/>
          </w:rPr>
          <w:t>4</w:t>
        </w:r>
        <w:r w:rsidRPr="009A7054">
          <w:rPr>
            <w:sz w:val="28"/>
            <w:szCs w:val="28"/>
            <w:lang w:eastAsia="ar-SA"/>
          </w:rPr>
          <w:t xml:space="preserve">. Право голосу на громадських слуханнях мають повнолітні члени громади, що зареєстровані в межах Литовезької </w:t>
        </w:r>
        <w:r w:rsidRPr="00045A28">
          <w:rPr>
            <w:sz w:val="28"/>
            <w:szCs w:val="28"/>
          </w:rPr>
          <w:t>сільської об’єднаної територіальної громади</w:t>
        </w:r>
        <w:r w:rsidRPr="009A7054">
          <w:rPr>
            <w:sz w:val="28"/>
            <w:szCs w:val="28"/>
            <w:lang w:eastAsia="ar-SA"/>
          </w:rPr>
          <w:t>.</w:t>
        </w:r>
      </w:ins>
      <w:ins w:id="101" w:author="Користувач Windows" w:date="2019-02-25T20:41:00Z">
        <w:r>
          <w:rPr>
            <w:sz w:val="28"/>
            <w:szCs w:val="28"/>
            <w:lang w:eastAsia="ar-SA"/>
          </w:rPr>
          <w:t xml:space="preserve"> </w:t>
        </w:r>
      </w:ins>
    </w:p>
    <w:p w14:paraId="6E55804B" w14:textId="77777777" w:rsidR="00DD18E9" w:rsidRPr="009A7054" w:rsidDel="00863440" w:rsidRDefault="00DD18E9" w:rsidP="00DD18E9">
      <w:pPr>
        <w:tabs>
          <w:tab w:val="left" w:pos="900"/>
          <w:tab w:val="left" w:pos="1080"/>
        </w:tabs>
        <w:ind w:firstLine="709"/>
        <w:jc w:val="both"/>
        <w:rPr>
          <w:del w:id="102" w:author="Користувач Windows" w:date="2019-02-25T20:21:00Z"/>
          <w:sz w:val="28"/>
          <w:szCs w:val="28"/>
          <w:lang w:eastAsia="ar-SA"/>
        </w:rPr>
      </w:pPr>
      <w:del w:id="103" w:author="Користувач Windows" w:date="2019-02-25T20:21:00Z">
        <w:r w:rsidRPr="009A7054" w:rsidDel="00863440">
          <w:rPr>
            <w:sz w:val="28"/>
            <w:szCs w:val="28"/>
          </w:rPr>
          <w:delText>6</w:delText>
        </w:r>
        <w:r w:rsidRPr="009A7054" w:rsidDel="00863440">
          <w:rPr>
            <w:sz w:val="28"/>
            <w:szCs w:val="28"/>
            <w:lang w:eastAsia="ar-SA"/>
          </w:rPr>
          <w:delText xml:space="preserve">. Ініціатором громадських слухань може бути: </w:delText>
        </w:r>
      </w:del>
    </w:p>
    <w:p w14:paraId="6127BB0D" w14:textId="77777777" w:rsidR="00DD18E9" w:rsidRPr="009A7054" w:rsidDel="00863440" w:rsidRDefault="00DD18E9" w:rsidP="00DD18E9">
      <w:pPr>
        <w:numPr>
          <w:ilvl w:val="0"/>
          <w:numId w:val="24"/>
        </w:numPr>
        <w:tabs>
          <w:tab w:val="left" w:pos="916"/>
          <w:tab w:val="left" w:pos="1080"/>
        </w:tabs>
        <w:suppressAutoHyphens/>
        <w:ind w:left="0" w:firstLine="709"/>
        <w:jc w:val="both"/>
        <w:rPr>
          <w:del w:id="104" w:author="Користувач Windows" w:date="2019-02-25T20:21:00Z"/>
          <w:sz w:val="28"/>
          <w:szCs w:val="28"/>
          <w:lang w:eastAsia="ar-SA"/>
        </w:rPr>
      </w:pPr>
      <w:del w:id="105" w:author="Користувач Windows" w:date="2019-02-25T20:21:00Z">
        <w:r w:rsidRPr="009A7054" w:rsidDel="00863440">
          <w:rPr>
            <w:sz w:val="28"/>
            <w:szCs w:val="28"/>
            <w:lang w:eastAsia="ar-SA"/>
          </w:rPr>
          <w:delText>не менше 15 членів громади села чи її частини, які постійно там проживають;</w:delText>
        </w:r>
      </w:del>
    </w:p>
    <w:p w14:paraId="4C3FBAAA" w14:textId="77777777" w:rsidR="00DD18E9" w:rsidRPr="009A7054" w:rsidDel="00863440" w:rsidRDefault="00DD18E9" w:rsidP="00DD18E9">
      <w:pPr>
        <w:numPr>
          <w:ilvl w:val="0"/>
          <w:numId w:val="24"/>
        </w:numPr>
        <w:tabs>
          <w:tab w:val="left" w:pos="916"/>
          <w:tab w:val="left" w:pos="1080"/>
        </w:tabs>
        <w:suppressAutoHyphens/>
        <w:ind w:left="0" w:firstLine="709"/>
        <w:jc w:val="both"/>
        <w:rPr>
          <w:del w:id="106" w:author="Користувач Windows" w:date="2019-02-25T20:21:00Z"/>
          <w:rFonts w:eastAsia="DejaVu Sans Mono"/>
          <w:sz w:val="28"/>
          <w:szCs w:val="28"/>
          <w:lang w:eastAsia="ar-SA"/>
        </w:rPr>
      </w:pPr>
      <w:del w:id="107" w:author="Користувач Windows" w:date="2019-02-25T20:21:00Z">
        <w:r w:rsidRPr="009A7054" w:rsidDel="00863440">
          <w:rPr>
            <w:rFonts w:eastAsia="DejaVu Sans Mono"/>
            <w:sz w:val="28"/>
            <w:szCs w:val="28"/>
            <w:lang w:eastAsia="ar-SA"/>
          </w:rPr>
          <w:delText>не менше трьох громадських об’єднань, благодійних організацій, об’єднань співвласників багатоквартирних будинків, органів самоорганізації населення, що поширюють свою діяльність на територію села чи його частину, в межах якої ініціюються громадські слухання;</w:delText>
        </w:r>
      </w:del>
    </w:p>
    <w:p w14:paraId="43E8D689" w14:textId="77777777" w:rsidR="00DD18E9" w:rsidRPr="009A7054" w:rsidDel="00863440" w:rsidRDefault="00DD18E9" w:rsidP="00DD18E9">
      <w:pPr>
        <w:numPr>
          <w:ilvl w:val="0"/>
          <w:numId w:val="24"/>
        </w:numPr>
        <w:tabs>
          <w:tab w:val="left" w:pos="916"/>
          <w:tab w:val="left" w:pos="1080"/>
        </w:tabs>
        <w:suppressAutoHyphens/>
        <w:ind w:left="0" w:firstLine="709"/>
        <w:jc w:val="both"/>
        <w:rPr>
          <w:del w:id="108" w:author="Користувач Windows" w:date="2019-02-25T20:21:00Z"/>
          <w:rFonts w:eastAsia="DejaVu Sans Mono"/>
          <w:sz w:val="28"/>
          <w:szCs w:val="28"/>
          <w:lang w:eastAsia="ar-SA"/>
        </w:rPr>
      </w:pPr>
      <w:del w:id="109" w:author="Користувач Windows" w:date="2019-02-25T20:21:00Z">
        <w:r w:rsidRPr="009A7054" w:rsidDel="00863440">
          <w:rPr>
            <w:rFonts w:eastAsia="DejaVu Sans Mono"/>
            <w:sz w:val="28"/>
            <w:szCs w:val="28"/>
            <w:lang w:eastAsia="ar-SA"/>
          </w:rPr>
          <w:delText>сільський голова, сільський староста, сільська рада, 1/5 загального складу ради.</w:delText>
        </w:r>
      </w:del>
    </w:p>
    <w:p w14:paraId="567B2A3F" w14:textId="77777777" w:rsidR="00DD18E9" w:rsidRPr="009A7054" w:rsidDel="00863440" w:rsidRDefault="00DD18E9" w:rsidP="00DD18E9">
      <w:pPr>
        <w:tabs>
          <w:tab w:val="left" w:pos="916"/>
          <w:tab w:val="left" w:pos="1080"/>
        </w:tabs>
        <w:suppressAutoHyphens/>
        <w:ind w:firstLine="709"/>
        <w:jc w:val="both"/>
        <w:rPr>
          <w:del w:id="110" w:author="Користувач Windows" w:date="2019-02-25T20:21:00Z"/>
          <w:sz w:val="28"/>
          <w:szCs w:val="28"/>
          <w:lang w:eastAsia="ar-SA"/>
        </w:rPr>
      </w:pPr>
      <w:del w:id="111" w:author="Користувач Windows" w:date="2019-02-25T20:21:00Z">
        <w:r w:rsidRPr="009A7054" w:rsidDel="00863440">
          <w:rPr>
            <w:sz w:val="28"/>
            <w:szCs w:val="28"/>
            <w:lang w:eastAsia="ar-SA"/>
          </w:rPr>
          <w:delText>2. У разі проведення громадських слухань у менших частинах села, вулиці, будинку (-ків) необхідною кількістю є сім членів громади.</w:delText>
        </w:r>
      </w:del>
    </w:p>
    <w:p w14:paraId="4E10A2FB"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6F4946D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112" w:name="bookmark49"/>
      <w:r w:rsidRPr="009A7054">
        <w:rPr>
          <w:rFonts w:ascii="Times New Roman" w:hAnsi="Times New Roman"/>
          <w:sz w:val="28"/>
          <w:szCs w:val="28"/>
        </w:rPr>
        <w:t>Стаття 2.8.</w:t>
      </w:r>
      <w:del w:id="113" w:author="Користувач Windows" w:date="2019-02-25T20:39:00Z">
        <w:r w:rsidRPr="009A7054" w:rsidDel="007E25BA">
          <w:rPr>
            <w:rFonts w:ascii="Times New Roman" w:hAnsi="Times New Roman"/>
            <w:sz w:val="28"/>
            <w:szCs w:val="28"/>
          </w:rPr>
          <w:delText>2</w:delText>
        </w:r>
      </w:del>
      <w:ins w:id="114" w:author="Користувач Windows" w:date="2019-02-25T20:39:00Z">
        <w:r>
          <w:rPr>
            <w:rFonts w:ascii="Times New Roman" w:hAnsi="Times New Roman"/>
            <w:sz w:val="28"/>
            <w:szCs w:val="28"/>
          </w:rPr>
          <w:t>3</w:t>
        </w:r>
      </w:ins>
      <w:r w:rsidRPr="009A7054">
        <w:rPr>
          <w:rFonts w:ascii="Times New Roman" w:hAnsi="Times New Roman"/>
          <w:sz w:val="28"/>
          <w:szCs w:val="28"/>
        </w:rPr>
        <w:t>.</w:t>
      </w:r>
      <w:bookmarkEnd w:id="112"/>
    </w:p>
    <w:p w14:paraId="692F367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Основними засадами громадських слухань у </w:t>
      </w:r>
      <w:r>
        <w:rPr>
          <w:rFonts w:ascii="Times New Roman" w:hAnsi="Times New Roman"/>
          <w:b w:val="0"/>
          <w:sz w:val="28"/>
          <w:szCs w:val="28"/>
        </w:rPr>
        <w:t>т</w:t>
      </w:r>
      <w:r w:rsidRPr="009A7054">
        <w:rPr>
          <w:rFonts w:ascii="Times New Roman" w:hAnsi="Times New Roman"/>
          <w:b w:val="0"/>
          <w:sz w:val="28"/>
          <w:szCs w:val="28"/>
        </w:rPr>
        <w:t>ериторіальній громаді є:</w:t>
      </w:r>
    </w:p>
    <w:p w14:paraId="5348579B"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громадські слухання проводяться на засадах добровільності, відкритості, прозорості, свободи висловлювань, політичної неупередженості та обов’язкового розгляду поданих на них пропозицій;</w:t>
      </w:r>
    </w:p>
    <w:p w14:paraId="1955A4E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ніхто не може бути примушений до участі або неучасті в громадських слуханнях;</w:t>
      </w:r>
    </w:p>
    <w:p w14:paraId="05A3483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lastRenderedPageBreak/>
        <w:t xml:space="preserve">- громадські слухання мають відкритий характер. Кожен </w:t>
      </w:r>
      <w:del w:id="115" w:author="Користувач Windows" w:date="2019-02-25T21:08:00Z">
        <w:r w:rsidRPr="009A7054" w:rsidDel="00572C40">
          <w:rPr>
            <w:rFonts w:ascii="Times New Roman" w:hAnsi="Times New Roman"/>
            <w:b w:val="0"/>
            <w:sz w:val="28"/>
            <w:szCs w:val="28"/>
          </w:rPr>
          <w:delText xml:space="preserve">член Територіальної громади, що живе на відповідній території, </w:delText>
        </w:r>
      </w:del>
      <w:r w:rsidRPr="009A7054">
        <w:rPr>
          <w:rFonts w:ascii="Times New Roman" w:hAnsi="Times New Roman"/>
          <w:b w:val="0"/>
          <w:sz w:val="28"/>
          <w:szCs w:val="28"/>
        </w:rPr>
        <w:t>може взяти участь у громадських слуханнях;</w:t>
      </w:r>
    </w:p>
    <w:p w14:paraId="641574B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 </w:t>
      </w:r>
      <w:ins w:id="116" w:author="Користувач Windows" w:date="2019-02-26T00:06:00Z">
        <w:r>
          <w:rPr>
            <w:rFonts w:ascii="Times New Roman" w:hAnsi="Times New Roman"/>
            <w:b w:val="0"/>
            <w:sz w:val="28"/>
            <w:szCs w:val="28"/>
          </w:rPr>
          <w:t>у</w:t>
        </w:r>
        <w:r w:rsidRPr="00FA6EC2">
          <w:rPr>
            <w:rFonts w:ascii="Times New Roman" w:hAnsi="Times New Roman"/>
            <w:b w:val="0"/>
            <w:sz w:val="28"/>
            <w:szCs w:val="28"/>
          </w:rPr>
          <w:t>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сільської ради чи виконавчого комітету, або ж акти посадових осіб, прийняті за результатами їх розгляду, обов’язково розміщуються на офіційному веб-сайті ради, а також оприлюднюються в інший доступний спосіб (розміщення на дошках оголошень, публікація в засобах масової інформації та інше)</w:t>
        </w:r>
      </w:ins>
      <w:del w:id="117" w:author="Користувач Windows" w:date="2019-02-26T00:06:00Z">
        <w:r w:rsidRPr="009A7054" w:rsidDel="00FA6EC2">
          <w:rPr>
            <w:rFonts w:ascii="Times New Roman" w:hAnsi="Times New Roman"/>
            <w:b w:val="0"/>
            <w:sz w:val="28"/>
            <w:szCs w:val="28"/>
          </w:rPr>
          <w:delText>вся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органів місцевого самоврядування Територіальної громади та їхніх посадових осіб, прийняті за результатами розгляду питань, що становили предмет слухань, розміщуються на офіційних веб-сайтах органів місцевого самоврядування Територіальної громади</w:delText>
        </w:r>
      </w:del>
      <w:del w:id="118" w:author="Користувач Windows" w:date="2019-02-25T20:29:00Z">
        <w:r w:rsidRPr="009A7054" w:rsidDel="007E25BA">
          <w:rPr>
            <w:rFonts w:ascii="Times New Roman" w:hAnsi="Times New Roman"/>
            <w:b w:val="0"/>
            <w:sz w:val="28"/>
            <w:szCs w:val="28"/>
          </w:rPr>
          <w:delText xml:space="preserve"> у спеціальному розділі («Громадська участь» тощо), обов’язково поширюються в місцевих ЗМІ та </w:delText>
        </w:r>
      </w:del>
      <w:del w:id="119" w:author="Користувач Windows" w:date="2019-02-26T00:06:00Z">
        <w:r w:rsidRPr="009A7054" w:rsidDel="00FA6EC2">
          <w:rPr>
            <w:rFonts w:ascii="Times New Roman" w:hAnsi="Times New Roman"/>
            <w:b w:val="0"/>
            <w:sz w:val="28"/>
            <w:szCs w:val="28"/>
          </w:rPr>
          <w:delText>іншими способами, відповідно до вимог цього Статуту</w:delText>
        </w:r>
      </w:del>
      <w:r w:rsidRPr="009A7054">
        <w:rPr>
          <w:rFonts w:ascii="Times New Roman" w:hAnsi="Times New Roman"/>
          <w:b w:val="0"/>
          <w:sz w:val="28"/>
          <w:szCs w:val="28"/>
        </w:rPr>
        <w:t>;</w:t>
      </w:r>
    </w:p>
    <w:p w14:paraId="262A6B91"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в процесі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 щодо їх висвітлення;</w:t>
      </w:r>
    </w:p>
    <w:p w14:paraId="446D552B"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громадські слухання не можуть використовуватись для політичної, у тому числі передвиборчої агітації.</w:t>
      </w:r>
    </w:p>
    <w:p w14:paraId="31693501"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2C232DCC"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120" w:name="bookmark50"/>
      <w:r w:rsidRPr="009A7054">
        <w:rPr>
          <w:rFonts w:ascii="Times New Roman" w:hAnsi="Times New Roman"/>
          <w:sz w:val="28"/>
          <w:szCs w:val="28"/>
        </w:rPr>
        <w:t>Стаття 2.8.</w:t>
      </w:r>
      <w:del w:id="121" w:author="Користувач Windows" w:date="2019-02-25T20:39:00Z">
        <w:r w:rsidRPr="009A7054" w:rsidDel="007E25BA">
          <w:rPr>
            <w:rFonts w:ascii="Times New Roman" w:hAnsi="Times New Roman"/>
            <w:sz w:val="28"/>
            <w:szCs w:val="28"/>
          </w:rPr>
          <w:delText>3</w:delText>
        </w:r>
      </w:del>
      <w:ins w:id="122" w:author="Користувач Windows" w:date="2019-02-25T20:39:00Z">
        <w:r>
          <w:rPr>
            <w:rFonts w:ascii="Times New Roman" w:hAnsi="Times New Roman"/>
            <w:sz w:val="28"/>
            <w:szCs w:val="28"/>
          </w:rPr>
          <w:t>4</w:t>
        </w:r>
      </w:ins>
      <w:r w:rsidRPr="009A7054">
        <w:rPr>
          <w:rFonts w:ascii="Times New Roman" w:hAnsi="Times New Roman"/>
          <w:sz w:val="28"/>
          <w:szCs w:val="28"/>
        </w:rPr>
        <w:t>.</w:t>
      </w:r>
      <w:bookmarkEnd w:id="120"/>
    </w:p>
    <w:p w14:paraId="5CA0BB0E"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Предметом громадських слухань може бути:</w:t>
      </w:r>
    </w:p>
    <w:p w14:paraId="1D35010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обговорення проектів нормативно-правових актів </w:t>
      </w:r>
      <w:ins w:id="123" w:author="Користувач Windows" w:date="2019-02-25T20:30:00Z">
        <w:r>
          <w:rPr>
            <w:rFonts w:ascii="Times New Roman" w:hAnsi="Times New Roman"/>
            <w:b w:val="0"/>
            <w:sz w:val="28"/>
            <w:szCs w:val="28"/>
          </w:rPr>
          <w:t xml:space="preserve">сільської </w:t>
        </w:r>
      </w:ins>
      <w:del w:id="124" w:author="Користувач Windows" w:date="2019-02-25T20:30:00Z">
        <w:r w:rsidRPr="009A7054" w:rsidDel="007E25BA">
          <w:rPr>
            <w:rFonts w:ascii="Times New Roman" w:hAnsi="Times New Roman"/>
            <w:b w:val="0"/>
            <w:sz w:val="28"/>
            <w:szCs w:val="28"/>
          </w:rPr>
          <w:delText>Ради</w:delText>
        </w:r>
      </w:del>
      <w:ins w:id="125" w:author="Користувач Windows" w:date="2019-02-25T20:30:00Z">
        <w:r>
          <w:rPr>
            <w:rFonts w:ascii="Times New Roman" w:hAnsi="Times New Roman"/>
            <w:b w:val="0"/>
            <w:sz w:val="28"/>
            <w:szCs w:val="28"/>
          </w:rPr>
          <w:t>р</w:t>
        </w:r>
        <w:r w:rsidRPr="009A7054">
          <w:rPr>
            <w:rFonts w:ascii="Times New Roman" w:hAnsi="Times New Roman"/>
            <w:b w:val="0"/>
            <w:sz w:val="28"/>
            <w:szCs w:val="28"/>
          </w:rPr>
          <w:t>ади</w:t>
        </w:r>
      </w:ins>
      <w:r w:rsidRPr="009A7054">
        <w:rPr>
          <w:rFonts w:ascii="Times New Roman" w:hAnsi="Times New Roman"/>
          <w:b w:val="0"/>
          <w:sz w:val="28"/>
          <w:szCs w:val="28"/>
        </w:rPr>
        <w:t xml:space="preserve">, її виконавчих органів, </w:t>
      </w:r>
      <w:ins w:id="126" w:author="Користувач Windows" w:date="2019-02-25T20:30:00Z">
        <w:r>
          <w:rPr>
            <w:rFonts w:ascii="Times New Roman" w:hAnsi="Times New Roman"/>
            <w:b w:val="0"/>
            <w:sz w:val="28"/>
            <w:szCs w:val="28"/>
          </w:rPr>
          <w:t xml:space="preserve">сільського голови </w:t>
        </w:r>
      </w:ins>
      <w:del w:id="127" w:author="Користувач Windows" w:date="2019-02-25T20:30:00Z">
        <w:r w:rsidRPr="009A7054" w:rsidDel="007E25BA">
          <w:rPr>
            <w:rFonts w:ascii="Times New Roman" w:hAnsi="Times New Roman"/>
            <w:b w:val="0"/>
            <w:sz w:val="28"/>
            <w:szCs w:val="28"/>
          </w:rPr>
          <w:delText xml:space="preserve">Голови громади </w:delText>
        </w:r>
      </w:del>
      <w:r w:rsidRPr="009A7054">
        <w:rPr>
          <w:rFonts w:ascii="Times New Roman" w:hAnsi="Times New Roman"/>
          <w:b w:val="0"/>
          <w:sz w:val="28"/>
          <w:szCs w:val="28"/>
        </w:rPr>
        <w:t>та внесення пропозицій щодо їх прийняття;</w:t>
      </w:r>
    </w:p>
    <w:p w14:paraId="1574FD1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2) обговорення проектів та програм соціально-економічного та культурного розвитку, проекту бюджету </w:t>
      </w:r>
      <w:del w:id="128" w:author="Користувач Windows" w:date="2019-02-26T00:14:00Z">
        <w:r w:rsidRPr="009A7054" w:rsidDel="00704D15">
          <w:rPr>
            <w:rFonts w:ascii="Times New Roman" w:hAnsi="Times New Roman"/>
            <w:b w:val="0"/>
            <w:sz w:val="28"/>
            <w:szCs w:val="28"/>
          </w:rPr>
          <w:delText xml:space="preserve">Територіальної </w:delText>
        </w:r>
      </w:del>
      <w:ins w:id="129" w:author="Користувач Windows" w:date="2019-02-26T00:14:00Z">
        <w:r>
          <w:rPr>
            <w:rFonts w:ascii="Times New Roman" w:hAnsi="Times New Roman"/>
            <w:b w:val="0"/>
            <w:sz w:val="28"/>
            <w:szCs w:val="28"/>
          </w:rPr>
          <w:t>т</w:t>
        </w:r>
        <w:r w:rsidRPr="009A7054">
          <w:rPr>
            <w:rFonts w:ascii="Times New Roman" w:hAnsi="Times New Roman"/>
            <w:b w:val="0"/>
            <w:sz w:val="28"/>
            <w:szCs w:val="28"/>
          </w:rPr>
          <w:t xml:space="preserve">ериторіальної </w:t>
        </w:r>
      </w:ins>
      <w:r w:rsidRPr="009A7054">
        <w:rPr>
          <w:rFonts w:ascii="Times New Roman" w:hAnsi="Times New Roman"/>
          <w:b w:val="0"/>
          <w:sz w:val="28"/>
          <w:szCs w:val="28"/>
        </w:rPr>
        <w:t>громади на наступний рік, інших проектів документів планування розвитку територіальної громади та її населених пунктів та подання пропозицій щодо їх прийняття відповідним органам місцевого самоврядування Територіальної громади;</w:t>
      </w:r>
    </w:p>
    <w:p w14:paraId="441E919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3) розгляд соціальних, економічних, культурних, е</w:t>
      </w:r>
      <w:r>
        <w:rPr>
          <w:rFonts w:ascii="Times New Roman" w:hAnsi="Times New Roman"/>
          <w:b w:val="0"/>
          <w:sz w:val="28"/>
          <w:szCs w:val="28"/>
        </w:rPr>
        <w:t>кологічних, інших значимих для т</w:t>
      </w:r>
      <w:r w:rsidRPr="009A7054">
        <w:rPr>
          <w:rFonts w:ascii="Times New Roman" w:hAnsi="Times New Roman"/>
          <w:b w:val="0"/>
          <w:sz w:val="28"/>
          <w:szCs w:val="28"/>
        </w:rPr>
        <w:t xml:space="preserve">ериторіальної громади або </w:t>
      </w:r>
      <w:r>
        <w:rPr>
          <w:rFonts w:ascii="Times New Roman" w:hAnsi="Times New Roman"/>
          <w:b w:val="0"/>
          <w:sz w:val="28"/>
          <w:szCs w:val="28"/>
        </w:rPr>
        <w:t>окремих населених пун</w:t>
      </w:r>
      <w:ins w:id="130" w:author="Користувач Windows" w:date="2019-02-25T20:31:00Z">
        <w:r>
          <w:rPr>
            <w:rFonts w:ascii="Times New Roman" w:hAnsi="Times New Roman"/>
            <w:b w:val="0"/>
            <w:sz w:val="28"/>
            <w:szCs w:val="28"/>
          </w:rPr>
          <w:t>к</w:t>
        </w:r>
      </w:ins>
      <w:del w:id="131" w:author="Користувач Windows" w:date="2019-02-25T20:31:00Z">
        <w:r w:rsidDel="007E25BA">
          <w:rPr>
            <w:rFonts w:ascii="Times New Roman" w:hAnsi="Times New Roman"/>
            <w:b w:val="0"/>
            <w:sz w:val="28"/>
            <w:szCs w:val="28"/>
          </w:rPr>
          <w:delText>у</w:delText>
        </w:r>
      </w:del>
      <w:r>
        <w:rPr>
          <w:rFonts w:ascii="Times New Roman" w:hAnsi="Times New Roman"/>
          <w:b w:val="0"/>
          <w:sz w:val="28"/>
          <w:szCs w:val="28"/>
        </w:rPr>
        <w:t>тів</w:t>
      </w:r>
      <w:ins w:id="132" w:author="Користувач Windows" w:date="2019-02-25T20:33:00Z">
        <w:r>
          <w:rPr>
            <w:rFonts w:ascii="Times New Roman" w:hAnsi="Times New Roman"/>
            <w:b w:val="0"/>
            <w:sz w:val="28"/>
            <w:szCs w:val="28"/>
          </w:rPr>
          <w:t xml:space="preserve"> питань</w:t>
        </w:r>
      </w:ins>
      <w:r w:rsidRPr="009A7054">
        <w:rPr>
          <w:rFonts w:ascii="Times New Roman" w:hAnsi="Times New Roman"/>
          <w:b w:val="0"/>
          <w:sz w:val="28"/>
          <w:szCs w:val="28"/>
        </w:rPr>
        <w:t>, внесення пропозицій щодо їх вирішення відповідними органами місцевого самоврядування Територіальної громади;</w:t>
      </w:r>
    </w:p>
    <w:p w14:paraId="63C3D160" w14:textId="77777777" w:rsidR="00DD18E9" w:rsidRDefault="00DD18E9" w:rsidP="00DD18E9">
      <w:pPr>
        <w:pStyle w:val="Bodytext70"/>
        <w:shd w:val="clear" w:color="auto" w:fill="auto"/>
        <w:spacing w:before="0" w:after="12" w:line="240" w:lineRule="auto"/>
        <w:ind w:firstLine="540"/>
        <w:jc w:val="both"/>
        <w:rPr>
          <w:ins w:id="133" w:author="Користувач Windows" w:date="2019-02-26T00:20:00Z"/>
          <w:rFonts w:ascii="Times New Roman" w:hAnsi="Times New Roman"/>
          <w:b w:val="0"/>
          <w:sz w:val="28"/>
          <w:szCs w:val="28"/>
        </w:rPr>
      </w:pPr>
      <w:r w:rsidRPr="009A7054">
        <w:rPr>
          <w:rFonts w:ascii="Times New Roman" w:hAnsi="Times New Roman"/>
          <w:b w:val="0"/>
          <w:sz w:val="28"/>
          <w:szCs w:val="28"/>
        </w:rPr>
        <w:t>4) обговорення проектів містобудівної документації, місцевих правил забудови відповідно до Закону України «</w:t>
      </w:r>
      <w:ins w:id="134" w:author="Користувач Windows" w:date="2019-02-26T00:18:00Z">
        <w:r w:rsidRPr="00523F69">
          <w:rPr>
            <w:rFonts w:ascii="Times New Roman" w:hAnsi="Times New Roman"/>
            <w:b w:val="0"/>
            <w:sz w:val="28"/>
            <w:szCs w:val="28"/>
          </w:rPr>
          <w:t>Про регулювання містобудівної діяльності</w:t>
        </w:r>
      </w:ins>
      <w:del w:id="135" w:author="Користувач Windows" w:date="2019-02-26T00:18:00Z">
        <w:r w:rsidRPr="009A7054" w:rsidDel="00523F69">
          <w:rPr>
            <w:rFonts w:ascii="Times New Roman" w:hAnsi="Times New Roman"/>
            <w:b w:val="0"/>
            <w:sz w:val="28"/>
            <w:szCs w:val="28"/>
          </w:rPr>
          <w:delText>Про планування і забудову територій</w:delText>
        </w:r>
      </w:del>
      <w:r w:rsidRPr="009A7054">
        <w:rPr>
          <w:rFonts w:ascii="Times New Roman" w:hAnsi="Times New Roman"/>
          <w:b w:val="0"/>
          <w:sz w:val="28"/>
          <w:szCs w:val="28"/>
        </w:rPr>
        <w:t>»</w:t>
      </w:r>
      <w:ins w:id="136" w:author="Користувач Windows" w:date="2019-02-26T00:20:00Z">
        <w:r>
          <w:rPr>
            <w:rFonts w:ascii="Times New Roman" w:hAnsi="Times New Roman"/>
            <w:b w:val="0"/>
            <w:sz w:val="28"/>
            <w:szCs w:val="28"/>
          </w:rPr>
          <w:t>;</w:t>
        </w:r>
      </w:ins>
    </w:p>
    <w:p w14:paraId="6A443E51"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ins w:id="137" w:author="Користувач Windows" w:date="2019-02-26T00:20:00Z">
        <w:r>
          <w:rPr>
            <w:rFonts w:ascii="Times New Roman" w:hAnsi="Times New Roman"/>
            <w:b w:val="0"/>
            <w:sz w:val="28"/>
            <w:szCs w:val="28"/>
          </w:rPr>
          <w:t>5) заслу</w:t>
        </w:r>
      </w:ins>
      <w:ins w:id="138" w:author="Користувач Windows" w:date="2019-02-26T03:30:00Z">
        <w:r>
          <w:rPr>
            <w:rFonts w:ascii="Times New Roman" w:hAnsi="Times New Roman"/>
            <w:b w:val="0"/>
            <w:sz w:val="28"/>
            <w:szCs w:val="28"/>
          </w:rPr>
          <w:t>х</w:t>
        </w:r>
      </w:ins>
      <w:ins w:id="139" w:author="Користувач Windows" w:date="2019-02-26T00:20:00Z">
        <w:r>
          <w:rPr>
            <w:rFonts w:ascii="Times New Roman" w:hAnsi="Times New Roman"/>
            <w:b w:val="0"/>
            <w:sz w:val="28"/>
            <w:szCs w:val="28"/>
          </w:rPr>
          <w:t>овування</w:t>
        </w:r>
        <w:r w:rsidRPr="00523F69">
          <w:rPr>
            <w:rFonts w:ascii="Times New Roman" w:hAnsi="Times New Roman"/>
            <w:b w:val="0"/>
            <w:sz w:val="28"/>
            <w:szCs w:val="28"/>
          </w:rPr>
          <w:t xml:space="preserve"> звіт</w:t>
        </w:r>
        <w:r>
          <w:rPr>
            <w:rFonts w:ascii="Times New Roman" w:hAnsi="Times New Roman"/>
            <w:b w:val="0"/>
            <w:sz w:val="28"/>
            <w:szCs w:val="28"/>
          </w:rPr>
          <w:t>ів</w:t>
        </w:r>
        <w:r w:rsidRPr="00523F69">
          <w:rPr>
            <w:rFonts w:ascii="Times New Roman" w:hAnsi="Times New Roman"/>
            <w:b w:val="0"/>
            <w:sz w:val="28"/>
            <w:szCs w:val="28"/>
          </w:rPr>
          <w:t>, доповід</w:t>
        </w:r>
      </w:ins>
      <w:ins w:id="140" w:author="Користувач Windows" w:date="2019-02-26T00:21:00Z">
        <w:r>
          <w:rPr>
            <w:rFonts w:ascii="Times New Roman" w:hAnsi="Times New Roman"/>
            <w:b w:val="0"/>
            <w:sz w:val="28"/>
            <w:szCs w:val="28"/>
          </w:rPr>
          <w:t>ей</w:t>
        </w:r>
      </w:ins>
      <w:ins w:id="141" w:author="Користувач Windows" w:date="2019-02-26T00:20:00Z">
        <w:r>
          <w:rPr>
            <w:rFonts w:ascii="Times New Roman" w:hAnsi="Times New Roman"/>
            <w:b w:val="0"/>
            <w:sz w:val="28"/>
            <w:szCs w:val="28"/>
          </w:rPr>
          <w:t xml:space="preserve"> чи інформаці</w:t>
        </w:r>
      </w:ins>
      <w:ins w:id="142" w:author="Користувач Windows" w:date="2019-02-26T00:21:00Z">
        <w:r>
          <w:rPr>
            <w:rFonts w:ascii="Times New Roman" w:hAnsi="Times New Roman"/>
            <w:b w:val="0"/>
            <w:sz w:val="28"/>
            <w:szCs w:val="28"/>
          </w:rPr>
          <w:t>ї</w:t>
        </w:r>
      </w:ins>
      <w:ins w:id="143" w:author="Користувач Windows" w:date="2019-02-26T00:20:00Z">
        <w:r w:rsidRPr="00523F69">
          <w:rPr>
            <w:rFonts w:ascii="Times New Roman" w:hAnsi="Times New Roman"/>
            <w:b w:val="0"/>
            <w:sz w:val="28"/>
            <w:szCs w:val="28"/>
          </w:rPr>
          <w:t xml:space="preserve"> про роботу сільського голови, депутатів та секретаря ради, виконавчих органів ради та інших посадових осіб сільської ради, комунальних підприємств, установ, організацій</w:t>
        </w:r>
      </w:ins>
      <w:r w:rsidRPr="009A7054">
        <w:rPr>
          <w:rFonts w:ascii="Times New Roman" w:hAnsi="Times New Roman"/>
          <w:b w:val="0"/>
          <w:sz w:val="28"/>
          <w:szCs w:val="28"/>
        </w:rPr>
        <w:t>.</w:t>
      </w:r>
    </w:p>
    <w:p w14:paraId="57179F9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2. На загальні громадські слухання в обов’язковому порядку виносяться проекти бюджету, ставок місцевих податків і зборів, комунальних тарифів, які затверджуються </w:t>
      </w:r>
      <w:del w:id="144" w:author="Користувач Windows" w:date="2019-02-25T20:31:00Z">
        <w:r w:rsidRPr="009A7054" w:rsidDel="007E25BA">
          <w:rPr>
            <w:rFonts w:ascii="Times New Roman" w:hAnsi="Times New Roman"/>
            <w:b w:val="0"/>
            <w:sz w:val="28"/>
            <w:szCs w:val="28"/>
          </w:rPr>
          <w:delText>Радою</w:delText>
        </w:r>
      </w:del>
      <w:ins w:id="145" w:author="Користувач Windows" w:date="2019-02-25T20:31:00Z">
        <w:r>
          <w:rPr>
            <w:rFonts w:ascii="Times New Roman" w:hAnsi="Times New Roman"/>
            <w:b w:val="0"/>
            <w:sz w:val="28"/>
            <w:szCs w:val="28"/>
          </w:rPr>
          <w:t>сільською р</w:t>
        </w:r>
        <w:r w:rsidRPr="009A7054">
          <w:rPr>
            <w:rFonts w:ascii="Times New Roman" w:hAnsi="Times New Roman"/>
            <w:b w:val="0"/>
            <w:sz w:val="28"/>
            <w:szCs w:val="28"/>
          </w:rPr>
          <w:t>адою</w:t>
        </w:r>
      </w:ins>
      <w:r w:rsidRPr="009A7054">
        <w:rPr>
          <w:rFonts w:ascii="Times New Roman" w:hAnsi="Times New Roman"/>
          <w:b w:val="0"/>
          <w:sz w:val="28"/>
          <w:szCs w:val="28"/>
        </w:rPr>
        <w:t>, довгострокових програм соціально-економічного і культурного розвитку громади.</w:t>
      </w:r>
    </w:p>
    <w:p w14:paraId="4052287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3. Не можуть бути предметом громадських слухань:</w:t>
      </w:r>
    </w:p>
    <w:p w14:paraId="2AE82BF0" w14:textId="77777777" w:rsidR="00DD18E9" w:rsidRPr="00862B6E"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питання, не віднесені законодавством України до відання </w:t>
      </w:r>
      <w:ins w:id="146" w:author="Користувач Windows" w:date="2019-02-26T00:23:00Z">
        <w:r w:rsidRPr="00862B6E">
          <w:rPr>
            <w:rFonts w:ascii="Times New Roman" w:hAnsi="Times New Roman"/>
            <w:b w:val="0"/>
            <w:sz w:val="28"/>
            <w:szCs w:val="28"/>
          </w:rPr>
          <w:t>місцевого самоврядування</w:t>
        </w:r>
      </w:ins>
      <w:del w:id="147" w:author="Користувач Windows" w:date="2019-02-26T00:23:00Z">
        <w:r w:rsidRPr="00862B6E" w:rsidDel="00862B6E">
          <w:rPr>
            <w:rFonts w:ascii="Times New Roman" w:hAnsi="Times New Roman"/>
            <w:b w:val="0"/>
            <w:sz w:val="28"/>
            <w:szCs w:val="28"/>
          </w:rPr>
          <w:delText>територіальних громад та їхніх органів</w:delText>
        </w:r>
      </w:del>
      <w:r w:rsidRPr="00862B6E">
        <w:rPr>
          <w:rFonts w:ascii="Times New Roman" w:hAnsi="Times New Roman"/>
          <w:b w:val="0"/>
          <w:sz w:val="28"/>
          <w:szCs w:val="28"/>
        </w:rPr>
        <w:t>;</w:t>
      </w:r>
    </w:p>
    <w:p w14:paraId="27EA589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питання, що суперечать Конституції та чинному законодавству України.</w:t>
      </w:r>
    </w:p>
    <w:p w14:paraId="6454D6B1" w14:textId="77777777" w:rsidR="00DD18E9" w:rsidRPr="009A7054" w:rsidDel="00045A28" w:rsidRDefault="00DD18E9" w:rsidP="00DD18E9">
      <w:pPr>
        <w:pStyle w:val="Bodytext70"/>
        <w:shd w:val="clear" w:color="auto" w:fill="auto"/>
        <w:spacing w:before="0" w:after="12" w:line="240" w:lineRule="auto"/>
        <w:ind w:firstLine="540"/>
        <w:jc w:val="both"/>
        <w:rPr>
          <w:del w:id="148" w:author="Користувач Windows" w:date="2019-02-25T20:45:00Z"/>
          <w:rFonts w:ascii="Times New Roman" w:hAnsi="Times New Roman"/>
          <w:b w:val="0"/>
          <w:sz w:val="28"/>
          <w:szCs w:val="28"/>
        </w:rPr>
      </w:pPr>
    </w:p>
    <w:p w14:paraId="25BD3598" w14:textId="77777777" w:rsidR="00DD18E9" w:rsidRPr="009A7054" w:rsidDel="00045A28" w:rsidRDefault="00DD18E9" w:rsidP="00DD18E9">
      <w:pPr>
        <w:pStyle w:val="Bodytext70"/>
        <w:shd w:val="clear" w:color="auto" w:fill="auto"/>
        <w:spacing w:before="0" w:after="12" w:line="240" w:lineRule="auto"/>
        <w:ind w:firstLine="540"/>
        <w:jc w:val="both"/>
        <w:rPr>
          <w:del w:id="149" w:author="Користувач Windows" w:date="2019-02-25T20:45:00Z"/>
          <w:rFonts w:ascii="Times New Roman" w:hAnsi="Times New Roman"/>
          <w:sz w:val="28"/>
          <w:szCs w:val="28"/>
        </w:rPr>
      </w:pPr>
      <w:bookmarkStart w:id="150" w:name="bookmark51"/>
      <w:del w:id="151" w:author="Користувач Windows" w:date="2019-02-25T20:45:00Z">
        <w:r w:rsidRPr="009A7054" w:rsidDel="00045A28">
          <w:rPr>
            <w:rFonts w:ascii="Times New Roman" w:hAnsi="Times New Roman"/>
            <w:sz w:val="28"/>
            <w:szCs w:val="28"/>
          </w:rPr>
          <w:delText>Стаття 2.8.4.</w:delText>
        </w:r>
        <w:bookmarkEnd w:id="150"/>
      </w:del>
    </w:p>
    <w:p w14:paraId="66BDD445" w14:textId="77777777" w:rsidR="00DD18E9" w:rsidRPr="009A7054" w:rsidDel="007E25BA" w:rsidRDefault="00DD18E9" w:rsidP="00DD18E9">
      <w:pPr>
        <w:tabs>
          <w:tab w:val="left" w:pos="1080"/>
        </w:tabs>
        <w:suppressAutoHyphens/>
        <w:ind w:firstLine="709"/>
        <w:jc w:val="both"/>
        <w:rPr>
          <w:del w:id="152" w:author="Користувач Windows" w:date="2019-02-25T20:39:00Z"/>
          <w:sz w:val="28"/>
          <w:szCs w:val="28"/>
          <w:lang w:eastAsia="ar-SA"/>
        </w:rPr>
      </w:pPr>
      <w:del w:id="153" w:author="Користувач Windows" w:date="2019-02-25T20:45:00Z">
        <w:r w:rsidRPr="009A7054" w:rsidDel="00045A28">
          <w:rPr>
            <w:sz w:val="28"/>
            <w:szCs w:val="28"/>
            <w:lang w:eastAsia="ar-SA"/>
          </w:rPr>
          <w:delText>1</w:delText>
        </w:r>
      </w:del>
      <w:del w:id="154" w:author="Користувач Windows" w:date="2019-02-25T20:39:00Z">
        <w:r w:rsidRPr="009A7054" w:rsidDel="007E25BA">
          <w:rPr>
            <w:sz w:val="28"/>
            <w:szCs w:val="28"/>
            <w:lang w:eastAsia="ar-SA"/>
          </w:rPr>
          <w:delText>. Право голосу на громадських слуханнях мають тільки повнолітні члени громади, що зареєстровані в межах Литовезької сільської ради  і постійно там проживають.</w:delText>
        </w:r>
      </w:del>
    </w:p>
    <w:p w14:paraId="1B8542EB" w14:textId="77777777" w:rsidR="00DD18E9" w:rsidRPr="009A7054" w:rsidDel="00045A28" w:rsidRDefault="00DD18E9" w:rsidP="00DD18E9">
      <w:pPr>
        <w:tabs>
          <w:tab w:val="left" w:pos="1080"/>
        </w:tabs>
        <w:suppressAutoHyphens/>
        <w:ind w:firstLine="709"/>
        <w:jc w:val="both"/>
        <w:rPr>
          <w:del w:id="155" w:author="Користувач Windows" w:date="2019-02-25T20:45:00Z"/>
          <w:sz w:val="28"/>
          <w:szCs w:val="28"/>
          <w:lang w:eastAsia="ar-SA"/>
        </w:rPr>
      </w:pPr>
      <w:del w:id="156" w:author="Користувач Windows" w:date="2019-02-25T20:39:00Z">
        <w:r w:rsidRPr="009A7054" w:rsidDel="007E25BA">
          <w:rPr>
            <w:sz w:val="28"/>
            <w:szCs w:val="28"/>
            <w:lang w:eastAsia="ar-SA"/>
          </w:rPr>
          <w:delText>2. Решта членів громади, які не проживають у межах відповідних частин об’єднаної громади, беруть участь у громадських слуханнях з правом дорадчого голосу.</w:delText>
        </w:r>
      </w:del>
    </w:p>
    <w:p w14:paraId="626501C4" w14:textId="77777777" w:rsidR="00DD18E9" w:rsidRPr="009A7054" w:rsidRDefault="00DD18E9" w:rsidP="00DD18E9">
      <w:pPr>
        <w:tabs>
          <w:tab w:val="left" w:pos="1080"/>
        </w:tabs>
        <w:suppressAutoHyphens/>
        <w:ind w:firstLine="709"/>
        <w:jc w:val="both"/>
        <w:rPr>
          <w:sz w:val="28"/>
          <w:szCs w:val="28"/>
        </w:rPr>
      </w:pPr>
    </w:p>
    <w:p w14:paraId="5801B895" w14:textId="77777777" w:rsidR="00DD18E9" w:rsidRPr="004E769C" w:rsidRDefault="00DD18E9" w:rsidP="00DD18E9">
      <w:pPr>
        <w:pStyle w:val="Bodytext70"/>
        <w:shd w:val="clear" w:color="auto" w:fill="auto"/>
        <w:spacing w:before="0" w:after="12" w:line="240" w:lineRule="auto"/>
        <w:ind w:firstLine="540"/>
        <w:jc w:val="both"/>
        <w:rPr>
          <w:rFonts w:ascii="Times New Roman" w:hAnsi="Times New Roman"/>
          <w:sz w:val="28"/>
          <w:szCs w:val="28"/>
          <w:rPrChange w:id="157" w:author="Користувач Windows" w:date="2019-02-26T03:30:00Z">
            <w:rPr>
              <w:rFonts w:ascii="Times New Roman" w:hAnsi="Times New Roman"/>
              <w:sz w:val="28"/>
              <w:szCs w:val="28"/>
              <w:highlight w:val="yellow"/>
            </w:rPr>
          </w:rPrChange>
        </w:rPr>
      </w:pPr>
      <w:bookmarkStart w:id="158" w:name="bookmark52"/>
      <w:r w:rsidRPr="004E769C">
        <w:rPr>
          <w:rFonts w:ascii="Times New Roman" w:hAnsi="Times New Roman"/>
          <w:sz w:val="28"/>
          <w:szCs w:val="28"/>
          <w:rPrChange w:id="159" w:author="Користувач Windows" w:date="2019-02-26T03:30:00Z">
            <w:rPr>
              <w:rFonts w:ascii="Times New Roman" w:hAnsi="Times New Roman"/>
              <w:sz w:val="28"/>
              <w:szCs w:val="28"/>
              <w:highlight w:val="yellow"/>
            </w:rPr>
          </w:rPrChange>
        </w:rPr>
        <w:t>Глава 2.9. Місцеві ініціативи</w:t>
      </w:r>
      <w:bookmarkEnd w:id="158"/>
    </w:p>
    <w:p w14:paraId="55131A0C" w14:textId="77777777" w:rsidR="00DD18E9" w:rsidRPr="004E769C" w:rsidRDefault="00DD18E9" w:rsidP="00DD18E9">
      <w:pPr>
        <w:pStyle w:val="Bodytext70"/>
        <w:shd w:val="clear" w:color="auto" w:fill="auto"/>
        <w:spacing w:before="0" w:after="12" w:line="240" w:lineRule="auto"/>
        <w:ind w:firstLine="540"/>
        <w:jc w:val="both"/>
        <w:rPr>
          <w:rFonts w:ascii="Times New Roman" w:hAnsi="Times New Roman"/>
          <w:sz w:val="28"/>
          <w:szCs w:val="28"/>
          <w:rPrChange w:id="160" w:author="Користувач Windows" w:date="2019-02-26T03:30:00Z">
            <w:rPr>
              <w:rFonts w:ascii="Times New Roman" w:hAnsi="Times New Roman"/>
              <w:sz w:val="28"/>
              <w:szCs w:val="28"/>
              <w:highlight w:val="yellow"/>
            </w:rPr>
          </w:rPrChange>
        </w:rPr>
      </w:pPr>
      <w:bookmarkStart w:id="161" w:name="bookmark53"/>
      <w:r w:rsidRPr="004E769C">
        <w:rPr>
          <w:rFonts w:ascii="Times New Roman" w:hAnsi="Times New Roman"/>
          <w:sz w:val="28"/>
          <w:szCs w:val="28"/>
          <w:rPrChange w:id="162" w:author="Користувач Windows" w:date="2019-02-26T03:30:00Z">
            <w:rPr>
              <w:rFonts w:ascii="Times New Roman" w:hAnsi="Times New Roman"/>
              <w:sz w:val="28"/>
              <w:szCs w:val="28"/>
              <w:highlight w:val="yellow"/>
            </w:rPr>
          </w:rPrChange>
        </w:rPr>
        <w:lastRenderedPageBreak/>
        <w:t>Стаття 2.9.1.</w:t>
      </w:r>
      <w:bookmarkEnd w:id="161"/>
    </w:p>
    <w:p w14:paraId="58DB2A1B" w14:textId="77777777" w:rsidR="00DD18E9" w:rsidRPr="004E769C" w:rsidRDefault="00DD18E9" w:rsidP="00DD18E9">
      <w:pPr>
        <w:pStyle w:val="Bodytext70"/>
        <w:shd w:val="clear" w:color="auto" w:fill="auto"/>
        <w:spacing w:before="0" w:after="12" w:line="240" w:lineRule="auto"/>
        <w:ind w:firstLine="540"/>
        <w:jc w:val="both"/>
        <w:rPr>
          <w:rFonts w:ascii="Times New Roman" w:hAnsi="Times New Roman"/>
          <w:b w:val="0"/>
          <w:sz w:val="28"/>
          <w:szCs w:val="28"/>
          <w:rPrChange w:id="163" w:author="Користувач Windows" w:date="2019-02-26T03:30:00Z">
            <w:rPr>
              <w:rFonts w:ascii="Times New Roman" w:hAnsi="Times New Roman"/>
              <w:b w:val="0"/>
              <w:sz w:val="28"/>
              <w:szCs w:val="28"/>
              <w:highlight w:val="yellow"/>
            </w:rPr>
          </w:rPrChange>
        </w:rPr>
      </w:pPr>
      <w:r w:rsidRPr="004E769C">
        <w:rPr>
          <w:rFonts w:ascii="Times New Roman" w:hAnsi="Times New Roman"/>
          <w:b w:val="0"/>
          <w:sz w:val="28"/>
          <w:szCs w:val="28"/>
          <w:rPrChange w:id="164" w:author="Користувач Windows" w:date="2019-02-26T03:30:00Z">
            <w:rPr>
              <w:rFonts w:ascii="Times New Roman" w:hAnsi="Times New Roman"/>
              <w:b w:val="0"/>
              <w:sz w:val="28"/>
              <w:szCs w:val="28"/>
              <w:highlight w:val="yellow"/>
            </w:rPr>
          </w:rPrChange>
        </w:rPr>
        <w:t xml:space="preserve">1. Члени </w:t>
      </w:r>
      <w:del w:id="165" w:author="Користувач Windows" w:date="2019-02-26T03:24:00Z">
        <w:r w:rsidRPr="004E769C" w:rsidDel="004E769C">
          <w:rPr>
            <w:rFonts w:ascii="Times New Roman" w:hAnsi="Times New Roman"/>
            <w:b w:val="0"/>
            <w:sz w:val="28"/>
            <w:szCs w:val="28"/>
            <w:rPrChange w:id="166" w:author="Користувач Windows" w:date="2019-02-26T03:30:00Z">
              <w:rPr>
                <w:rFonts w:ascii="Times New Roman" w:hAnsi="Times New Roman"/>
                <w:b w:val="0"/>
                <w:sz w:val="28"/>
                <w:szCs w:val="28"/>
                <w:highlight w:val="yellow"/>
              </w:rPr>
            </w:rPrChange>
          </w:rPr>
          <w:delText xml:space="preserve">Територіальної </w:delText>
        </w:r>
      </w:del>
      <w:ins w:id="167" w:author="Користувач Windows" w:date="2019-02-26T03:24:00Z">
        <w:r w:rsidRPr="004E769C">
          <w:rPr>
            <w:rFonts w:ascii="Times New Roman" w:hAnsi="Times New Roman"/>
            <w:b w:val="0"/>
            <w:sz w:val="28"/>
            <w:szCs w:val="28"/>
            <w:rPrChange w:id="168" w:author="Користувач Windows" w:date="2019-02-26T03:30:00Z">
              <w:rPr>
                <w:rFonts w:ascii="Times New Roman" w:hAnsi="Times New Roman"/>
                <w:b w:val="0"/>
                <w:sz w:val="28"/>
                <w:szCs w:val="28"/>
                <w:highlight w:val="yellow"/>
              </w:rPr>
            </w:rPrChange>
          </w:rPr>
          <w:t xml:space="preserve">територіальної </w:t>
        </w:r>
      </w:ins>
      <w:r w:rsidRPr="004E769C">
        <w:rPr>
          <w:rFonts w:ascii="Times New Roman" w:hAnsi="Times New Roman"/>
          <w:b w:val="0"/>
          <w:sz w:val="28"/>
          <w:szCs w:val="28"/>
          <w:rPrChange w:id="169" w:author="Користувач Windows" w:date="2019-02-26T03:30:00Z">
            <w:rPr>
              <w:rFonts w:ascii="Times New Roman" w:hAnsi="Times New Roman"/>
              <w:b w:val="0"/>
              <w:sz w:val="28"/>
              <w:szCs w:val="28"/>
              <w:highlight w:val="yellow"/>
            </w:rPr>
          </w:rPrChange>
        </w:rPr>
        <w:t xml:space="preserve">громади мають право </w:t>
      </w:r>
      <w:ins w:id="170" w:author="Користувач Windows" w:date="2019-02-26T03:24:00Z">
        <w:r w:rsidRPr="004E769C">
          <w:rPr>
            <w:rFonts w:ascii="Times New Roman" w:hAnsi="Times New Roman"/>
            <w:b w:val="0"/>
            <w:sz w:val="28"/>
            <w:szCs w:val="28"/>
            <w:rPrChange w:id="171" w:author="Користувач Windows" w:date="2019-02-26T03:30:00Z">
              <w:rPr>
                <w:rFonts w:ascii="Times New Roman" w:hAnsi="Times New Roman"/>
                <w:b w:val="0"/>
                <w:sz w:val="28"/>
                <w:szCs w:val="28"/>
                <w:highlight w:val="yellow"/>
              </w:rPr>
            </w:rPrChange>
          </w:rPr>
          <w:t xml:space="preserve">в порядку місцевої ініціативи </w:t>
        </w:r>
      </w:ins>
      <w:r w:rsidRPr="004E769C">
        <w:rPr>
          <w:rFonts w:ascii="Times New Roman" w:hAnsi="Times New Roman"/>
          <w:b w:val="0"/>
          <w:sz w:val="28"/>
          <w:szCs w:val="28"/>
          <w:rPrChange w:id="172" w:author="Користувач Windows" w:date="2019-02-26T03:30:00Z">
            <w:rPr>
              <w:rFonts w:ascii="Times New Roman" w:hAnsi="Times New Roman"/>
              <w:b w:val="0"/>
              <w:sz w:val="28"/>
              <w:szCs w:val="28"/>
              <w:highlight w:val="yellow"/>
            </w:rPr>
          </w:rPrChange>
        </w:rPr>
        <w:t xml:space="preserve">ініціювати розгляд у </w:t>
      </w:r>
      <w:ins w:id="173" w:author="Користувач Windows" w:date="2019-02-26T03:24:00Z">
        <w:r w:rsidRPr="004E769C">
          <w:rPr>
            <w:rFonts w:ascii="Times New Roman" w:hAnsi="Times New Roman"/>
            <w:b w:val="0"/>
            <w:sz w:val="28"/>
            <w:szCs w:val="28"/>
            <w:rPrChange w:id="174" w:author="Користувач Windows" w:date="2019-02-26T03:30:00Z">
              <w:rPr>
                <w:rFonts w:ascii="Times New Roman" w:hAnsi="Times New Roman"/>
                <w:b w:val="0"/>
                <w:sz w:val="28"/>
                <w:szCs w:val="28"/>
                <w:highlight w:val="yellow"/>
              </w:rPr>
            </w:rPrChange>
          </w:rPr>
          <w:t>сільській р</w:t>
        </w:r>
      </w:ins>
      <w:del w:id="175" w:author="Користувач Windows" w:date="2019-02-26T03:24:00Z">
        <w:r w:rsidRPr="004E769C" w:rsidDel="004E769C">
          <w:rPr>
            <w:rFonts w:ascii="Times New Roman" w:hAnsi="Times New Roman"/>
            <w:b w:val="0"/>
            <w:sz w:val="28"/>
            <w:szCs w:val="28"/>
            <w:rPrChange w:id="176" w:author="Користувач Windows" w:date="2019-02-26T03:30:00Z">
              <w:rPr>
                <w:rFonts w:ascii="Times New Roman" w:hAnsi="Times New Roman"/>
                <w:b w:val="0"/>
                <w:sz w:val="28"/>
                <w:szCs w:val="28"/>
                <w:highlight w:val="yellow"/>
              </w:rPr>
            </w:rPrChange>
          </w:rPr>
          <w:delText>Р</w:delText>
        </w:r>
      </w:del>
      <w:r w:rsidRPr="004E769C">
        <w:rPr>
          <w:rFonts w:ascii="Times New Roman" w:hAnsi="Times New Roman"/>
          <w:b w:val="0"/>
          <w:sz w:val="28"/>
          <w:szCs w:val="28"/>
          <w:rPrChange w:id="177" w:author="Користувач Windows" w:date="2019-02-26T03:30:00Z">
            <w:rPr>
              <w:rFonts w:ascii="Times New Roman" w:hAnsi="Times New Roman"/>
              <w:b w:val="0"/>
              <w:sz w:val="28"/>
              <w:szCs w:val="28"/>
              <w:highlight w:val="yellow"/>
            </w:rPr>
          </w:rPrChange>
        </w:rPr>
        <w:t>аді будь</w:t>
      </w:r>
      <w:del w:id="178" w:author="Користувач Windows" w:date="2019-02-26T03:24:00Z">
        <w:r w:rsidRPr="004E769C" w:rsidDel="004E769C">
          <w:rPr>
            <w:rFonts w:ascii="Times New Roman" w:hAnsi="Times New Roman"/>
            <w:b w:val="0"/>
            <w:sz w:val="28"/>
            <w:szCs w:val="28"/>
            <w:rPrChange w:id="179" w:author="Користувач Windows" w:date="2019-02-26T03:30:00Z">
              <w:rPr>
                <w:rFonts w:ascii="Times New Roman" w:hAnsi="Times New Roman"/>
                <w:b w:val="0"/>
                <w:sz w:val="28"/>
                <w:szCs w:val="28"/>
                <w:highlight w:val="yellow"/>
              </w:rPr>
            </w:rPrChange>
          </w:rPr>
          <w:delText xml:space="preserve"> </w:delText>
        </w:r>
      </w:del>
      <w:r w:rsidRPr="004E769C">
        <w:rPr>
          <w:rFonts w:ascii="Times New Roman" w:hAnsi="Times New Roman"/>
          <w:b w:val="0"/>
          <w:sz w:val="28"/>
          <w:szCs w:val="28"/>
          <w:rPrChange w:id="180" w:author="Користувач Windows" w:date="2019-02-26T03:30:00Z">
            <w:rPr>
              <w:rFonts w:ascii="Times New Roman" w:hAnsi="Times New Roman"/>
              <w:b w:val="0"/>
              <w:sz w:val="28"/>
              <w:szCs w:val="28"/>
              <w:highlight w:val="yellow"/>
            </w:rPr>
          </w:rPrChange>
        </w:rPr>
        <w:t>-</w:t>
      </w:r>
      <w:del w:id="181" w:author="Користувач Windows" w:date="2019-02-26T03:24:00Z">
        <w:r w:rsidRPr="004E769C" w:rsidDel="004E769C">
          <w:rPr>
            <w:rFonts w:ascii="Times New Roman" w:hAnsi="Times New Roman"/>
            <w:b w:val="0"/>
            <w:sz w:val="28"/>
            <w:szCs w:val="28"/>
            <w:rPrChange w:id="182" w:author="Користувач Windows" w:date="2019-02-26T03:30:00Z">
              <w:rPr>
                <w:rFonts w:ascii="Times New Roman" w:hAnsi="Times New Roman"/>
                <w:b w:val="0"/>
                <w:sz w:val="28"/>
                <w:szCs w:val="28"/>
                <w:highlight w:val="yellow"/>
              </w:rPr>
            </w:rPrChange>
          </w:rPr>
          <w:delText xml:space="preserve"> </w:delText>
        </w:r>
      </w:del>
      <w:r w:rsidRPr="004E769C">
        <w:rPr>
          <w:rFonts w:ascii="Times New Roman" w:hAnsi="Times New Roman"/>
          <w:b w:val="0"/>
          <w:sz w:val="28"/>
          <w:szCs w:val="28"/>
          <w:rPrChange w:id="183" w:author="Користувач Windows" w:date="2019-02-26T03:30:00Z">
            <w:rPr>
              <w:rFonts w:ascii="Times New Roman" w:hAnsi="Times New Roman"/>
              <w:b w:val="0"/>
              <w:sz w:val="28"/>
              <w:szCs w:val="28"/>
              <w:highlight w:val="yellow"/>
            </w:rPr>
          </w:rPrChange>
        </w:rPr>
        <w:t>якого питання, віднесеного законом до відання місцевого самоврядування.</w:t>
      </w:r>
    </w:p>
    <w:p w14:paraId="6AEB2F4A" w14:textId="77777777" w:rsidR="00DD18E9" w:rsidRPr="004E769C" w:rsidRDefault="00DD18E9" w:rsidP="00DD18E9">
      <w:pPr>
        <w:pStyle w:val="Bodytext70"/>
        <w:shd w:val="clear" w:color="auto" w:fill="auto"/>
        <w:spacing w:before="0" w:after="12" w:line="240" w:lineRule="auto"/>
        <w:ind w:firstLine="540"/>
        <w:jc w:val="both"/>
        <w:rPr>
          <w:rFonts w:ascii="Times New Roman" w:hAnsi="Times New Roman"/>
          <w:b w:val="0"/>
          <w:sz w:val="28"/>
          <w:szCs w:val="28"/>
          <w:rPrChange w:id="184" w:author="Користувач Windows" w:date="2019-02-26T03:30:00Z">
            <w:rPr>
              <w:rFonts w:ascii="Times New Roman" w:hAnsi="Times New Roman"/>
              <w:b w:val="0"/>
              <w:sz w:val="28"/>
              <w:szCs w:val="28"/>
              <w:highlight w:val="yellow"/>
            </w:rPr>
          </w:rPrChange>
        </w:rPr>
      </w:pPr>
      <w:r w:rsidRPr="004E769C">
        <w:rPr>
          <w:rFonts w:ascii="Times New Roman" w:hAnsi="Times New Roman"/>
          <w:b w:val="0"/>
          <w:sz w:val="28"/>
          <w:szCs w:val="28"/>
          <w:rPrChange w:id="185" w:author="Користувач Windows" w:date="2019-02-26T03:30:00Z">
            <w:rPr>
              <w:rFonts w:ascii="Times New Roman" w:hAnsi="Times New Roman"/>
              <w:b w:val="0"/>
              <w:sz w:val="28"/>
              <w:szCs w:val="28"/>
              <w:highlight w:val="yellow"/>
            </w:rPr>
          </w:rPrChange>
        </w:rPr>
        <w:t xml:space="preserve">2. Місцева ініціатива реалізується у формі подання </w:t>
      </w:r>
      <w:del w:id="186" w:author="Користувач Windows" w:date="2019-02-26T03:29:00Z">
        <w:r w:rsidRPr="004E769C" w:rsidDel="004E769C">
          <w:rPr>
            <w:rFonts w:ascii="Times New Roman" w:hAnsi="Times New Roman"/>
            <w:b w:val="0"/>
            <w:sz w:val="28"/>
            <w:szCs w:val="28"/>
            <w:rPrChange w:id="187" w:author="Користувач Windows" w:date="2019-02-26T03:30:00Z">
              <w:rPr>
                <w:rFonts w:ascii="Times New Roman" w:hAnsi="Times New Roman"/>
                <w:b w:val="0"/>
                <w:sz w:val="28"/>
                <w:szCs w:val="28"/>
                <w:highlight w:val="yellow"/>
              </w:rPr>
            </w:rPrChange>
          </w:rPr>
          <w:delText xml:space="preserve">до </w:delText>
        </w:r>
      </w:del>
      <w:ins w:id="188" w:author="Користувач Windows" w:date="2019-02-26T03:29:00Z">
        <w:r w:rsidRPr="004E769C">
          <w:rPr>
            <w:rFonts w:ascii="Times New Roman" w:hAnsi="Times New Roman"/>
            <w:b w:val="0"/>
            <w:sz w:val="28"/>
            <w:szCs w:val="28"/>
            <w:rPrChange w:id="189" w:author="Користувач Windows" w:date="2019-02-26T03:30:00Z">
              <w:rPr>
                <w:rFonts w:ascii="Times New Roman" w:hAnsi="Times New Roman"/>
                <w:b w:val="0"/>
                <w:sz w:val="28"/>
                <w:szCs w:val="28"/>
                <w:highlight w:val="yellow"/>
              </w:rPr>
            </w:rPrChange>
          </w:rPr>
          <w:t xml:space="preserve">на розгляд сільської </w:t>
        </w:r>
      </w:ins>
      <w:ins w:id="190" w:author="Користувач Windows" w:date="2019-02-26T03:26:00Z">
        <w:r w:rsidRPr="004E769C">
          <w:rPr>
            <w:rFonts w:ascii="Times New Roman" w:hAnsi="Times New Roman"/>
            <w:b w:val="0"/>
            <w:sz w:val="28"/>
            <w:szCs w:val="28"/>
            <w:rPrChange w:id="191" w:author="Користувач Windows" w:date="2019-02-26T03:30:00Z">
              <w:rPr>
                <w:rFonts w:ascii="Times New Roman" w:hAnsi="Times New Roman"/>
                <w:b w:val="0"/>
                <w:sz w:val="28"/>
                <w:szCs w:val="28"/>
                <w:highlight w:val="yellow"/>
              </w:rPr>
            </w:rPrChange>
          </w:rPr>
          <w:t>р</w:t>
        </w:r>
      </w:ins>
      <w:del w:id="192" w:author="Користувач Windows" w:date="2019-02-26T03:26:00Z">
        <w:r w:rsidRPr="004E769C" w:rsidDel="004E769C">
          <w:rPr>
            <w:rFonts w:ascii="Times New Roman" w:hAnsi="Times New Roman"/>
            <w:b w:val="0"/>
            <w:sz w:val="28"/>
            <w:szCs w:val="28"/>
            <w:rPrChange w:id="193" w:author="Користувач Windows" w:date="2019-02-26T03:30:00Z">
              <w:rPr>
                <w:rFonts w:ascii="Times New Roman" w:hAnsi="Times New Roman"/>
                <w:b w:val="0"/>
                <w:sz w:val="28"/>
                <w:szCs w:val="28"/>
                <w:highlight w:val="yellow"/>
              </w:rPr>
            </w:rPrChange>
          </w:rPr>
          <w:delText>Р</w:delText>
        </w:r>
      </w:del>
      <w:r w:rsidRPr="004E769C">
        <w:rPr>
          <w:rFonts w:ascii="Times New Roman" w:hAnsi="Times New Roman"/>
          <w:b w:val="0"/>
          <w:sz w:val="28"/>
          <w:szCs w:val="28"/>
          <w:rPrChange w:id="194" w:author="Користувач Windows" w:date="2019-02-26T03:30:00Z">
            <w:rPr>
              <w:rFonts w:ascii="Times New Roman" w:hAnsi="Times New Roman"/>
              <w:b w:val="0"/>
              <w:sz w:val="28"/>
              <w:szCs w:val="28"/>
              <w:highlight w:val="yellow"/>
            </w:rPr>
          </w:rPrChange>
        </w:rPr>
        <w:t xml:space="preserve">ади проекту рішення ради </w:t>
      </w:r>
      <w:del w:id="195" w:author="Користувач Windows" w:date="2019-02-26T03:29:00Z">
        <w:r w:rsidRPr="004E769C" w:rsidDel="004E769C">
          <w:rPr>
            <w:rFonts w:ascii="Times New Roman" w:hAnsi="Times New Roman"/>
            <w:b w:val="0"/>
            <w:sz w:val="28"/>
            <w:szCs w:val="28"/>
            <w:rPrChange w:id="196" w:author="Користувач Windows" w:date="2019-02-26T03:30:00Z">
              <w:rPr>
                <w:rFonts w:ascii="Times New Roman" w:hAnsi="Times New Roman"/>
                <w:b w:val="0"/>
                <w:sz w:val="28"/>
                <w:szCs w:val="28"/>
                <w:highlight w:val="yellow"/>
              </w:rPr>
            </w:rPrChange>
          </w:rPr>
          <w:delText xml:space="preserve">разом </w:delText>
        </w:r>
      </w:del>
      <w:ins w:id="197" w:author="Користувач Windows" w:date="2019-02-26T03:29:00Z">
        <w:r w:rsidRPr="004E769C">
          <w:rPr>
            <w:rFonts w:ascii="Times New Roman" w:hAnsi="Times New Roman"/>
            <w:b w:val="0"/>
            <w:sz w:val="28"/>
            <w:szCs w:val="28"/>
            <w:rPrChange w:id="198" w:author="Користувач Windows" w:date="2019-02-26T03:30:00Z">
              <w:rPr>
                <w:rFonts w:ascii="Times New Roman" w:hAnsi="Times New Roman"/>
                <w:b w:val="0"/>
                <w:sz w:val="28"/>
                <w:szCs w:val="28"/>
                <w:highlight w:val="yellow"/>
              </w:rPr>
            </w:rPrChange>
          </w:rPr>
          <w:t>або пропозиції щодо питання, яке слід розглянути</w:t>
        </w:r>
      </w:ins>
      <w:ins w:id="199" w:author="Користувач Windows" w:date="2019-02-26T03:31:00Z">
        <w:r>
          <w:rPr>
            <w:rFonts w:ascii="Times New Roman" w:hAnsi="Times New Roman"/>
            <w:b w:val="0"/>
            <w:sz w:val="28"/>
            <w:szCs w:val="28"/>
          </w:rPr>
          <w:t>.</w:t>
        </w:r>
      </w:ins>
      <w:del w:id="200" w:author="Користувач Windows" w:date="2019-02-26T03:31:00Z">
        <w:r w:rsidRPr="004E769C" w:rsidDel="004E769C">
          <w:rPr>
            <w:rFonts w:ascii="Times New Roman" w:hAnsi="Times New Roman"/>
            <w:b w:val="0"/>
            <w:sz w:val="28"/>
            <w:szCs w:val="28"/>
            <w:rPrChange w:id="201" w:author="Користувач Windows" w:date="2019-02-26T03:30:00Z">
              <w:rPr>
                <w:rFonts w:ascii="Times New Roman" w:hAnsi="Times New Roman"/>
                <w:b w:val="0"/>
                <w:sz w:val="28"/>
                <w:szCs w:val="28"/>
                <w:highlight w:val="yellow"/>
              </w:rPr>
            </w:rPrChange>
          </w:rPr>
          <w:delText>з супровідними документами, визначеними Регламентом Ради.</w:delText>
        </w:r>
      </w:del>
    </w:p>
    <w:p w14:paraId="5B820FC9" w14:textId="77777777" w:rsidR="00DD18E9" w:rsidRPr="000F2A4C"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4E769C">
        <w:rPr>
          <w:rFonts w:ascii="Times New Roman" w:hAnsi="Times New Roman"/>
          <w:b w:val="0"/>
          <w:sz w:val="28"/>
          <w:szCs w:val="28"/>
          <w:rPrChange w:id="202" w:author="Користувач Windows" w:date="2019-02-26T03:30:00Z">
            <w:rPr>
              <w:rFonts w:ascii="Times New Roman" w:hAnsi="Times New Roman"/>
              <w:b w:val="0"/>
              <w:sz w:val="28"/>
              <w:szCs w:val="28"/>
              <w:highlight w:val="yellow"/>
            </w:rPr>
          </w:rPrChange>
        </w:rPr>
        <w:t xml:space="preserve">3. </w:t>
      </w:r>
      <w:del w:id="203" w:author="Користувач Windows" w:date="2019-02-26T03:35:00Z">
        <w:r w:rsidRPr="004E769C" w:rsidDel="000F2A4C">
          <w:rPr>
            <w:rFonts w:ascii="Times New Roman" w:hAnsi="Times New Roman"/>
            <w:b w:val="0"/>
            <w:sz w:val="28"/>
            <w:szCs w:val="28"/>
            <w:rPrChange w:id="204" w:author="Користувач Windows" w:date="2019-02-26T03:30:00Z">
              <w:rPr>
                <w:rFonts w:ascii="Times New Roman" w:hAnsi="Times New Roman"/>
                <w:b w:val="0"/>
                <w:sz w:val="28"/>
                <w:szCs w:val="28"/>
                <w:highlight w:val="yellow"/>
              </w:rPr>
            </w:rPrChange>
          </w:rPr>
          <w:delText>Суб’єктами розробки проекту рішення Ради у порядку місцевої ініціативи можуть бути:</w:delText>
        </w:r>
      </w:del>
      <w:ins w:id="205" w:author="Користувач Windows" w:date="2019-02-26T03:36:00Z">
        <w:r>
          <w:rPr>
            <w:rFonts w:ascii="Times New Roman" w:hAnsi="Times New Roman"/>
            <w:b w:val="0"/>
            <w:sz w:val="28"/>
            <w:szCs w:val="28"/>
          </w:rPr>
          <w:t xml:space="preserve">Подати місцеву ініціативу </w:t>
        </w:r>
        <w:r w:rsidRPr="000F2A4C">
          <w:rPr>
            <w:rFonts w:ascii="Times New Roman" w:hAnsi="Times New Roman"/>
            <w:b w:val="0"/>
            <w:sz w:val="28"/>
            <w:szCs w:val="28"/>
          </w:rPr>
          <w:t xml:space="preserve">можуть </w:t>
        </w:r>
      </w:ins>
      <w:ins w:id="206" w:author="Користувач Windows" w:date="2019-02-26T03:39:00Z">
        <w:r>
          <w:rPr>
            <w:rFonts w:ascii="Times New Roman" w:hAnsi="Times New Roman"/>
            <w:b w:val="0"/>
            <w:sz w:val="28"/>
            <w:szCs w:val="28"/>
          </w:rPr>
          <w:t xml:space="preserve">не менше </w:t>
        </w:r>
      </w:ins>
      <w:ins w:id="207" w:author="Користувач Windows" w:date="2019-02-26T03:36:00Z">
        <w:r w:rsidRPr="000F2A4C">
          <w:rPr>
            <w:rFonts w:ascii="Times New Roman" w:hAnsi="Times New Roman"/>
            <w:b w:val="0"/>
            <w:sz w:val="28"/>
            <w:szCs w:val="28"/>
          </w:rPr>
          <w:t xml:space="preserve">20 </w:t>
        </w:r>
      </w:ins>
      <w:ins w:id="208" w:author="Користувач Windows" w:date="2019-02-26T03:37:00Z">
        <w:r>
          <w:rPr>
            <w:rFonts w:ascii="Times New Roman" w:hAnsi="Times New Roman"/>
            <w:b w:val="0"/>
            <w:sz w:val="28"/>
            <w:szCs w:val="28"/>
          </w:rPr>
          <w:t xml:space="preserve">членів </w:t>
        </w:r>
      </w:ins>
      <w:ins w:id="209" w:author="Користувач Windows" w:date="2019-02-26T03:36:00Z">
        <w:r w:rsidRPr="000F2A4C">
          <w:rPr>
            <w:rFonts w:ascii="Times New Roman" w:hAnsi="Times New Roman"/>
            <w:b w:val="0"/>
            <w:sz w:val="28"/>
            <w:szCs w:val="28"/>
          </w:rPr>
          <w:t>територіальної громади</w:t>
        </w:r>
      </w:ins>
      <w:ins w:id="210" w:author="Користувач Windows" w:date="2019-02-26T03:37:00Z">
        <w:r w:rsidRPr="000F2A4C">
          <w:rPr>
            <w:rFonts w:ascii="Times New Roman" w:hAnsi="Times New Roman"/>
            <w:b w:val="0"/>
            <w:sz w:val="28"/>
            <w:szCs w:val="28"/>
            <w:lang w:eastAsia="ar-SA"/>
          </w:rPr>
          <w:t xml:space="preserve">, </w:t>
        </w:r>
      </w:ins>
      <w:ins w:id="211" w:author="Користувач Windows" w:date="2019-02-26T04:38:00Z">
        <w:r>
          <w:rPr>
            <w:rFonts w:ascii="Times New Roman" w:hAnsi="Times New Roman"/>
            <w:b w:val="0"/>
            <w:sz w:val="28"/>
            <w:szCs w:val="28"/>
            <w:lang w:eastAsia="ar-SA"/>
          </w:rPr>
          <w:t>яким виповнилось 18 років та як</w:t>
        </w:r>
      </w:ins>
      <w:ins w:id="212" w:author="Користувач Windows" w:date="2019-02-26T04:39:00Z">
        <w:r>
          <w:rPr>
            <w:rFonts w:ascii="Times New Roman" w:hAnsi="Times New Roman"/>
            <w:b w:val="0"/>
            <w:sz w:val="28"/>
            <w:szCs w:val="28"/>
            <w:lang w:eastAsia="ar-SA"/>
          </w:rPr>
          <w:t>і</w:t>
        </w:r>
      </w:ins>
      <w:ins w:id="213" w:author="Користувач Windows" w:date="2019-02-26T03:37:00Z">
        <w:r w:rsidRPr="000F2A4C">
          <w:rPr>
            <w:rFonts w:ascii="Times New Roman" w:hAnsi="Times New Roman"/>
            <w:b w:val="0"/>
            <w:sz w:val="28"/>
            <w:szCs w:val="28"/>
            <w:lang w:eastAsia="ar-SA"/>
          </w:rPr>
          <w:t xml:space="preserve"> зареєстровані в межах Литовезької </w:t>
        </w:r>
        <w:r w:rsidRPr="000F2A4C">
          <w:rPr>
            <w:rFonts w:ascii="Times New Roman" w:hAnsi="Times New Roman"/>
            <w:b w:val="0"/>
            <w:sz w:val="28"/>
            <w:szCs w:val="28"/>
          </w:rPr>
          <w:t>сільської об’єднаної територіальної громади</w:t>
        </w:r>
        <w:r>
          <w:rPr>
            <w:rFonts w:ascii="Times New Roman" w:hAnsi="Times New Roman"/>
            <w:b w:val="0"/>
            <w:sz w:val="28"/>
            <w:szCs w:val="28"/>
          </w:rPr>
          <w:t>.</w:t>
        </w:r>
      </w:ins>
    </w:p>
    <w:p w14:paraId="27A46D0F" w14:textId="77777777" w:rsidR="00DD18E9" w:rsidRPr="004E769C" w:rsidDel="000F2A4C" w:rsidRDefault="00DD18E9" w:rsidP="00DD18E9">
      <w:pPr>
        <w:pStyle w:val="Bodytext70"/>
        <w:shd w:val="clear" w:color="auto" w:fill="auto"/>
        <w:spacing w:before="0" w:after="12" w:line="240" w:lineRule="auto"/>
        <w:ind w:firstLine="540"/>
        <w:jc w:val="both"/>
        <w:rPr>
          <w:del w:id="214" w:author="Користувач Windows" w:date="2019-02-26T03:37:00Z"/>
          <w:rFonts w:ascii="Times New Roman" w:hAnsi="Times New Roman"/>
          <w:b w:val="0"/>
          <w:sz w:val="28"/>
          <w:szCs w:val="28"/>
          <w:rPrChange w:id="215" w:author="Користувач Windows" w:date="2019-02-26T03:30:00Z">
            <w:rPr>
              <w:del w:id="216" w:author="Користувач Windows" w:date="2019-02-26T03:37:00Z"/>
              <w:rFonts w:ascii="Times New Roman" w:hAnsi="Times New Roman"/>
              <w:b w:val="0"/>
              <w:sz w:val="28"/>
              <w:szCs w:val="28"/>
              <w:highlight w:val="yellow"/>
            </w:rPr>
          </w:rPrChange>
        </w:rPr>
      </w:pPr>
      <w:del w:id="217" w:author="Користувач Windows" w:date="2019-02-26T03:37:00Z">
        <w:r w:rsidRPr="004E769C" w:rsidDel="000F2A4C">
          <w:rPr>
            <w:rFonts w:ascii="Times New Roman" w:hAnsi="Times New Roman"/>
            <w:b w:val="0"/>
            <w:sz w:val="28"/>
            <w:szCs w:val="28"/>
            <w:rPrChange w:id="218" w:author="Користувач Windows" w:date="2019-02-26T03:30:00Z">
              <w:rPr>
                <w:rFonts w:ascii="Times New Roman" w:hAnsi="Times New Roman"/>
                <w:b w:val="0"/>
                <w:sz w:val="28"/>
                <w:szCs w:val="28"/>
                <w:highlight w:val="yellow"/>
              </w:rPr>
            </w:rPrChange>
          </w:rPr>
          <w:delText>1) члени Територіальної громади, об’єднані в ініціативну групу;</w:delText>
        </w:r>
      </w:del>
    </w:p>
    <w:p w14:paraId="69F8A686" w14:textId="77777777" w:rsidR="00DD18E9" w:rsidRPr="004E769C" w:rsidDel="000F2A4C" w:rsidRDefault="00DD18E9" w:rsidP="00DD18E9">
      <w:pPr>
        <w:pStyle w:val="Bodytext70"/>
        <w:shd w:val="clear" w:color="auto" w:fill="auto"/>
        <w:spacing w:before="0" w:after="12" w:line="240" w:lineRule="auto"/>
        <w:ind w:firstLine="540"/>
        <w:jc w:val="both"/>
        <w:rPr>
          <w:del w:id="219" w:author="Користувач Windows" w:date="2019-02-26T03:37:00Z"/>
          <w:rFonts w:ascii="Times New Roman" w:hAnsi="Times New Roman"/>
          <w:b w:val="0"/>
          <w:sz w:val="28"/>
          <w:szCs w:val="28"/>
          <w:rPrChange w:id="220" w:author="Користувач Windows" w:date="2019-02-26T03:30:00Z">
            <w:rPr>
              <w:del w:id="221" w:author="Користувач Windows" w:date="2019-02-26T03:37:00Z"/>
              <w:rFonts w:ascii="Times New Roman" w:hAnsi="Times New Roman"/>
              <w:b w:val="0"/>
              <w:sz w:val="28"/>
              <w:szCs w:val="28"/>
              <w:highlight w:val="yellow"/>
            </w:rPr>
          </w:rPrChange>
        </w:rPr>
      </w:pPr>
      <w:del w:id="222" w:author="Користувач Windows" w:date="2019-02-26T03:37:00Z">
        <w:r w:rsidRPr="004E769C" w:rsidDel="000F2A4C">
          <w:rPr>
            <w:rFonts w:ascii="Times New Roman" w:hAnsi="Times New Roman"/>
            <w:b w:val="0"/>
            <w:sz w:val="28"/>
            <w:szCs w:val="28"/>
            <w:rPrChange w:id="223" w:author="Користувач Windows" w:date="2019-02-26T03:30:00Z">
              <w:rPr>
                <w:rFonts w:ascii="Times New Roman" w:hAnsi="Times New Roman"/>
                <w:b w:val="0"/>
                <w:sz w:val="28"/>
                <w:szCs w:val="28"/>
                <w:highlight w:val="yellow"/>
              </w:rPr>
            </w:rPrChange>
          </w:rPr>
          <w:delText>2) інститути громадянського суспільства, легалізовані на території громади;</w:delText>
        </w:r>
      </w:del>
    </w:p>
    <w:p w14:paraId="031946DD" w14:textId="77777777" w:rsidR="00DD18E9" w:rsidRPr="004E769C" w:rsidDel="000F2A4C" w:rsidRDefault="00DD18E9" w:rsidP="00DD18E9">
      <w:pPr>
        <w:pStyle w:val="Bodytext70"/>
        <w:shd w:val="clear" w:color="auto" w:fill="auto"/>
        <w:spacing w:before="0" w:after="12" w:line="240" w:lineRule="auto"/>
        <w:ind w:firstLine="540"/>
        <w:jc w:val="both"/>
        <w:rPr>
          <w:del w:id="224" w:author="Користувач Windows" w:date="2019-02-26T03:37:00Z"/>
          <w:rFonts w:ascii="Times New Roman" w:hAnsi="Times New Roman"/>
          <w:b w:val="0"/>
          <w:sz w:val="28"/>
          <w:szCs w:val="28"/>
          <w:rPrChange w:id="225" w:author="Користувач Windows" w:date="2019-02-26T03:30:00Z">
            <w:rPr>
              <w:del w:id="226" w:author="Користувач Windows" w:date="2019-02-26T03:37:00Z"/>
              <w:rFonts w:ascii="Times New Roman" w:hAnsi="Times New Roman"/>
              <w:b w:val="0"/>
              <w:sz w:val="28"/>
              <w:szCs w:val="28"/>
              <w:highlight w:val="yellow"/>
            </w:rPr>
          </w:rPrChange>
        </w:rPr>
      </w:pPr>
      <w:del w:id="227" w:author="Користувач Windows" w:date="2019-02-26T03:37:00Z">
        <w:r w:rsidRPr="004E769C" w:rsidDel="000F2A4C">
          <w:rPr>
            <w:rFonts w:ascii="Times New Roman" w:hAnsi="Times New Roman"/>
            <w:b w:val="0"/>
            <w:sz w:val="28"/>
            <w:szCs w:val="28"/>
            <w:rPrChange w:id="228" w:author="Користувач Windows" w:date="2019-02-26T03:30:00Z">
              <w:rPr>
                <w:rFonts w:ascii="Times New Roman" w:hAnsi="Times New Roman"/>
                <w:b w:val="0"/>
                <w:sz w:val="28"/>
                <w:szCs w:val="28"/>
                <w:highlight w:val="yellow"/>
              </w:rPr>
            </w:rPrChange>
          </w:rPr>
          <w:delText>3) органи самоорганізації населення, легалізовані на території громади.</w:delText>
        </w:r>
      </w:del>
    </w:p>
    <w:p w14:paraId="7BC03A23" w14:textId="77777777" w:rsidR="00DD18E9" w:rsidRPr="004E769C" w:rsidRDefault="00DD18E9" w:rsidP="00DD18E9">
      <w:pPr>
        <w:pStyle w:val="Bodytext70"/>
        <w:shd w:val="clear" w:color="auto" w:fill="auto"/>
        <w:spacing w:before="0" w:after="12" w:line="240" w:lineRule="auto"/>
        <w:ind w:firstLine="540"/>
        <w:jc w:val="both"/>
        <w:rPr>
          <w:rFonts w:ascii="Times New Roman" w:hAnsi="Times New Roman"/>
          <w:b w:val="0"/>
          <w:sz w:val="28"/>
          <w:szCs w:val="28"/>
          <w:rPrChange w:id="229" w:author="Користувач Windows" w:date="2019-02-26T03:30:00Z">
            <w:rPr>
              <w:rFonts w:ascii="Times New Roman" w:hAnsi="Times New Roman"/>
              <w:b w:val="0"/>
              <w:sz w:val="28"/>
              <w:szCs w:val="28"/>
              <w:highlight w:val="yellow"/>
            </w:rPr>
          </w:rPrChange>
        </w:rPr>
      </w:pPr>
    </w:p>
    <w:p w14:paraId="18835737" w14:textId="77777777" w:rsidR="00DD18E9" w:rsidRPr="004E769C" w:rsidRDefault="00DD18E9" w:rsidP="00DD18E9">
      <w:pPr>
        <w:pStyle w:val="Bodytext70"/>
        <w:shd w:val="clear" w:color="auto" w:fill="auto"/>
        <w:spacing w:before="0" w:after="12" w:line="240" w:lineRule="auto"/>
        <w:ind w:firstLine="540"/>
        <w:jc w:val="both"/>
        <w:rPr>
          <w:rFonts w:ascii="Times New Roman" w:hAnsi="Times New Roman"/>
          <w:sz w:val="28"/>
          <w:szCs w:val="28"/>
          <w:rPrChange w:id="230" w:author="Користувач Windows" w:date="2019-02-26T03:30:00Z">
            <w:rPr>
              <w:rFonts w:ascii="Times New Roman" w:hAnsi="Times New Roman"/>
              <w:sz w:val="28"/>
              <w:szCs w:val="28"/>
              <w:highlight w:val="yellow"/>
            </w:rPr>
          </w:rPrChange>
        </w:rPr>
      </w:pPr>
      <w:bookmarkStart w:id="231" w:name="bookmark54"/>
      <w:r w:rsidRPr="004E769C">
        <w:rPr>
          <w:rFonts w:ascii="Times New Roman" w:hAnsi="Times New Roman"/>
          <w:sz w:val="28"/>
          <w:szCs w:val="28"/>
          <w:rPrChange w:id="232" w:author="Користувач Windows" w:date="2019-02-26T03:30:00Z">
            <w:rPr>
              <w:rFonts w:ascii="Times New Roman" w:hAnsi="Times New Roman"/>
              <w:sz w:val="28"/>
              <w:szCs w:val="28"/>
              <w:highlight w:val="yellow"/>
            </w:rPr>
          </w:rPrChange>
        </w:rPr>
        <w:t>Стаття 2.9.2.</w:t>
      </w:r>
      <w:bookmarkEnd w:id="231"/>
    </w:p>
    <w:p w14:paraId="01B5A530" w14:textId="77777777" w:rsidR="00DD18E9" w:rsidRDefault="00DD18E9" w:rsidP="00DD18E9">
      <w:pPr>
        <w:pStyle w:val="Bodytext70"/>
        <w:shd w:val="clear" w:color="auto" w:fill="auto"/>
        <w:spacing w:before="0" w:after="12" w:line="240" w:lineRule="auto"/>
        <w:ind w:firstLine="540"/>
        <w:jc w:val="both"/>
        <w:rPr>
          <w:ins w:id="233" w:author="Користувач Windows" w:date="2019-02-26T03:41:00Z"/>
          <w:rFonts w:ascii="Times New Roman" w:hAnsi="Times New Roman"/>
          <w:b w:val="0"/>
          <w:color w:val="000000"/>
          <w:sz w:val="28"/>
          <w:szCs w:val="28"/>
          <w:shd w:val="clear" w:color="auto" w:fill="FFFFFF"/>
        </w:rPr>
      </w:pPr>
      <w:r w:rsidRPr="000F2A4C">
        <w:rPr>
          <w:rFonts w:ascii="Times New Roman" w:hAnsi="Times New Roman"/>
          <w:b w:val="0"/>
          <w:sz w:val="28"/>
          <w:szCs w:val="28"/>
          <w:rPrChange w:id="234" w:author="Користувач Windows" w:date="2019-02-26T03:40:00Z">
            <w:rPr>
              <w:rFonts w:ascii="Times New Roman" w:hAnsi="Times New Roman"/>
              <w:b w:val="0"/>
              <w:sz w:val="28"/>
              <w:szCs w:val="28"/>
              <w:highlight w:val="yellow"/>
            </w:rPr>
          </w:rPrChange>
        </w:rPr>
        <w:t xml:space="preserve">1. </w:t>
      </w:r>
      <w:ins w:id="235" w:author="Користувач Windows" w:date="2019-02-26T03:43:00Z">
        <w:r w:rsidRPr="000F2A4C">
          <w:rPr>
            <w:rFonts w:ascii="Times New Roman" w:hAnsi="Times New Roman"/>
            <w:b w:val="0"/>
            <w:color w:val="000000"/>
            <w:sz w:val="28"/>
            <w:szCs w:val="28"/>
            <w:shd w:val="clear" w:color="auto" w:fill="FFFFFF"/>
          </w:rPr>
          <w:t>Місцева ініціатива</w:t>
        </w:r>
        <w:r>
          <w:rPr>
            <w:rFonts w:ascii="Times New Roman" w:hAnsi="Times New Roman"/>
            <w:b w:val="0"/>
            <w:color w:val="000000"/>
            <w:sz w:val="28"/>
            <w:szCs w:val="28"/>
            <w:shd w:val="clear" w:color="auto" w:fill="FFFFFF"/>
          </w:rPr>
          <w:t xml:space="preserve"> </w:t>
        </w:r>
      </w:ins>
      <w:ins w:id="236" w:author="Користувач Windows" w:date="2019-02-26T03:44:00Z">
        <w:r>
          <w:rPr>
            <w:rFonts w:ascii="Times New Roman" w:hAnsi="Times New Roman"/>
            <w:b w:val="0"/>
            <w:color w:val="000000"/>
            <w:sz w:val="28"/>
            <w:szCs w:val="28"/>
            <w:shd w:val="clear" w:color="auto" w:fill="FFFFFF"/>
          </w:rPr>
          <w:t xml:space="preserve">подається </w:t>
        </w:r>
      </w:ins>
      <w:ins w:id="237" w:author="Користувач Windows" w:date="2019-02-26T03:47:00Z">
        <w:r>
          <w:rPr>
            <w:rFonts w:ascii="Times New Roman" w:hAnsi="Times New Roman"/>
            <w:b w:val="0"/>
            <w:color w:val="000000"/>
            <w:sz w:val="28"/>
            <w:szCs w:val="28"/>
            <w:shd w:val="clear" w:color="auto" w:fill="FFFFFF"/>
          </w:rPr>
          <w:t>в</w:t>
        </w:r>
      </w:ins>
      <w:ins w:id="238" w:author="Користувач Windows" w:date="2019-02-26T03:44:00Z">
        <w:r>
          <w:rPr>
            <w:rFonts w:ascii="Times New Roman" w:hAnsi="Times New Roman"/>
            <w:b w:val="0"/>
            <w:color w:val="000000"/>
            <w:sz w:val="28"/>
            <w:szCs w:val="28"/>
            <w:shd w:val="clear" w:color="auto" w:fill="FFFFFF"/>
          </w:rPr>
          <w:t xml:space="preserve"> сільську раду </w:t>
        </w:r>
      </w:ins>
      <w:ins w:id="239" w:author="Користувач Windows" w:date="2019-02-26T03:47:00Z">
        <w:r>
          <w:rPr>
            <w:rFonts w:ascii="Times New Roman" w:hAnsi="Times New Roman"/>
            <w:b w:val="0"/>
            <w:color w:val="000000"/>
            <w:sz w:val="28"/>
            <w:szCs w:val="28"/>
            <w:shd w:val="clear" w:color="auto" w:fill="FFFFFF"/>
          </w:rPr>
          <w:t xml:space="preserve">у </w:t>
        </w:r>
      </w:ins>
      <w:ins w:id="240" w:author="Користувач Windows" w:date="2019-02-26T03:44:00Z">
        <w:r>
          <w:rPr>
            <w:rFonts w:ascii="Times New Roman" w:hAnsi="Times New Roman"/>
            <w:b w:val="0"/>
            <w:color w:val="000000"/>
            <w:sz w:val="28"/>
            <w:szCs w:val="28"/>
            <w:shd w:val="clear" w:color="auto" w:fill="FFFFFF"/>
          </w:rPr>
          <w:t>строки визначені Регламент</w:t>
        </w:r>
      </w:ins>
      <w:ins w:id="241" w:author="Користувач Windows" w:date="2019-02-26T03:47:00Z">
        <w:r>
          <w:rPr>
            <w:rFonts w:ascii="Times New Roman" w:hAnsi="Times New Roman"/>
            <w:b w:val="0"/>
            <w:color w:val="000000"/>
            <w:sz w:val="28"/>
            <w:szCs w:val="28"/>
            <w:shd w:val="clear" w:color="auto" w:fill="FFFFFF"/>
          </w:rPr>
          <w:t>ом</w:t>
        </w:r>
      </w:ins>
      <w:ins w:id="242" w:author="Користувач Windows" w:date="2019-02-26T03:44:00Z">
        <w:r>
          <w:rPr>
            <w:rFonts w:ascii="Times New Roman" w:hAnsi="Times New Roman"/>
            <w:b w:val="0"/>
            <w:color w:val="000000"/>
            <w:sz w:val="28"/>
            <w:szCs w:val="28"/>
            <w:shd w:val="clear" w:color="auto" w:fill="FFFFFF"/>
          </w:rPr>
          <w:t xml:space="preserve"> ради</w:t>
        </w:r>
      </w:ins>
      <w:ins w:id="243" w:author="Користувач Windows" w:date="2019-02-26T04:04:00Z">
        <w:r>
          <w:rPr>
            <w:rFonts w:ascii="Times New Roman" w:hAnsi="Times New Roman"/>
            <w:b w:val="0"/>
            <w:color w:val="000000"/>
            <w:sz w:val="28"/>
            <w:szCs w:val="28"/>
            <w:shd w:val="clear" w:color="auto" w:fill="FFFFFF"/>
          </w:rPr>
          <w:t xml:space="preserve">, </w:t>
        </w:r>
      </w:ins>
      <w:ins w:id="244" w:author="Користувач Windows" w:date="2019-02-26T03:40:00Z">
        <w:r w:rsidRPr="000F2A4C">
          <w:rPr>
            <w:rFonts w:ascii="Times New Roman" w:hAnsi="Times New Roman"/>
            <w:b w:val="0"/>
            <w:color w:val="000000"/>
            <w:sz w:val="28"/>
            <w:szCs w:val="28"/>
            <w:shd w:val="clear" w:color="auto" w:fill="FFFFFF"/>
            <w:rPrChange w:id="245" w:author="Користувач Windows" w:date="2019-02-26T03:40:00Z">
              <w:rPr>
                <w:color w:val="000000"/>
                <w:shd w:val="clear" w:color="auto" w:fill="FFFFFF"/>
              </w:rPr>
            </w:rPrChange>
          </w:rPr>
          <w:t xml:space="preserve">підлягає </w:t>
        </w:r>
      </w:ins>
      <w:ins w:id="246" w:author="Користувач Windows" w:date="2019-02-26T04:04:00Z">
        <w:r>
          <w:rPr>
            <w:rFonts w:ascii="Times New Roman" w:hAnsi="Times New Roman"/>
            <w:b w:val="0"/>
            <w:color w:val="000000"/>
            <w:sz w:val="28"/>
            <w:szCs w:val="28"/>
            <w:shd w:val="clear" w:color="auto" w:fill="FFFFFF"/>
          </w:rPr>
          <w:t xml:space="preserve">обговоренню </w:t>
        </w:r>
      </w:ins>
      <w:ins w:id="247" w:author="Користувач Windows" w:date="2019-02-26T03:45:00Z">
        <w:r>
          <w:rPr>
            <w:rFonts w:ascii="Times New Roman" w:hAnsi="Times New Roman"/>
            <w:b w:val="0"/>
            <w:color w:val="000000"/>
            <w:sz w:val="28"/>
            <w:szCs w:val="28"/>
            <w:shd w:val="clear" w:color="auto" w:fill="FFFFFF"/>
          </w:rPr>
          <w:t xml:space="preserve">на засіданнях постійних депутатських комісій та </w:t>
        </w:r>
      </w:ins>
      <w:ins w:id="248" w:author="Користувач Windows" w:date="2019-02-26T04:04:00Z">
        <w:r w:rsidRPr="000F2A4C">
          <w:rPr>
            <w:rFonts w:ascii="Times New Roman" w:hAnsi="Times New Roman"/>
            <w:b w:val="0"/>
            <w:color w:val="000000"/>
            <w:sz w:val="28"/>
            <w:szCs w:val="28"/>
            <w:shd w:val="clear" w:color="auto" w:fill="FFFFFF"/>
          </w:rPr>
          <w:t xml:space="preserve">обов'язковому розгляду </w:t>
        </w:r>
      </w:ins>
      <w:ins w:id="249" w:author="Користувач Windows" w:date="2019-02-26T03:40:00Z">
        <w:r w:rsidRPr="000F2A4C">
          <w:rPr>
            <w:rFonts w:ascii="Times New Roman" w:hAnsi="Times New Roman"/>
            <w:b w:val="0"/>
            <w:color w:val="000000"/>
            <w:sz w:val="28"/>
            <w:szCs w:val="28"/>
            <w:shd w:val="clear" w:color="auto" w:fill="FFFFFF"/>
            <w:rPrChange w:id="250" w:author="Користувач Windows" w:date="2019-02-26T03:40:00Z">
              <w:rPr>
                <w:color w:val="000000"/>
                <w:shd w:val="clear" w:color="auto" w:fill="FFFFFF"/>
              </w:rPr>
            </w:rPrChange>
          </w:rPr>
          <w:t xml:space="preserve">на відкритому засіданні </w:t>
        </w:r>
      </w:ins>
      <w:ins w:id="251" w:author="Користувач Windows" w:date="2019-02-26T03:45:00Z">
        <w:r>
          <w:rPr>
            <w:rFonts w:ascii="Times New Roman" w:hAnsi="Times New Roman"/>
            <w:b w:val="0"/>
            <w:color w:val="000000"/>
            <w:sz w:val="28"/>
            <w:szCs w:val="28"/>
            <w:shd w:val="clear" w:color="auto" w:fill="FFFFFF"/>
          </w:rPr>
          <w:t xml:space="preserve">сільської </w:t>
        </w:r>
      </w:ins>
      <w:ins w:id="252" w:author="Користувач Windows" w:date="2019-02-26T03:40:00Z">
        <w:r w:rsidRPr="000F2A4C">
          <w:rPr>
            <w:rFonts w:ascii="Times New Roman" w:hAnsi="Times New Roman"/>
            <w:b w:val="0"/>
            <w:color w:val="000000"/>
            <w:sz w:val="28"/>
            <w:szCs w:val="28"/>
            <w:shd w:val="clear" w:color="auto" w:fill="FFFFFF"/>
            <w:rPrChange w:id="253" w:author="Користувач Windows" w:date="2019-02-26T03:40:00Z">
              <w:rPr>
                <w:color w:val="000000"/>
                <w:shd w:val="clear" w:color="auto" w:fill="FFFFFF"/>
              </w:rPr>
            </w:rPrChange>
          </w:rPr>
          <w:t>ради за участю членів ініціативної групи з питань місцевої ініціативи.</w:t>
        </w:r>
      </w:ins>
    </w:p>
    <w:p w14:paraId="308ECB80" w14:textId="77777777" w:rsidR="00DD18E9" w:rsidRPr="004E769C" w:rsidRDefault="00DD18E9" w:rsidP="00DD18E9">
      <w:pPr>
        <w:pStyle w:val="Bodytext70"/>
        <w:shd w:val="clear" w:color="auto" w:fill="auto"/>
        <w:spacing w:before="0" w:after="12" w:line="240" w:lineRule="auto"/>
        <w:ind w:firstLine="540"/>
        <w:jc w:val="both"/>
        <w:rPr>
          <w:ins w:id="254" w:author="Користувач Windows" w:date="2019-02-26T03:49:00Z"/>
          <w:rFonts w:ascii="Times New Roman" w:hAnsi="Times New Roman"/>
          <w:b w:val="0"/>
          <w:sz w:val="28"/>
          <w:szCs w:val="28"/>
        </w:rPr>
      </w:pPr>
      <w:ins w:id="255" w:author="Користувач Windows" w:date="2019-02-26T04:04:00Z">
        <w:r>
          <w:rPr>
            <w:rFonts w:ascii="Times New Roman" w:hAnsi="Times New Roman"/>
            <w:b w:val="0"/>
            <w:color w:val="000000"/>
            <w:sz w:val="28"/>
            <w:szCs w:val="28"/>
            <w:shd w:val="clear" w:color="auto" w:fill="FFFFFF"/>
          </w:rPr>
          <w:t>2</w:t>
        </w:r>
      </w:ins>
      <w:ins w:id="256" w:author="Користувач Windows" w:date="2019-02-26T03:41:00Z">
        <w:r w:rsidRPr="000F2A4C">
          <w:rPr>
            <w:rFonts w:ascii="Times New Roman" w:hAnsi="Times New Roman"/>
            <w:b w:val="0"/>
            <w:color w:val="000000"/>
            <w:sz w:val="28"/>
            <w:szCs w:val="28"/>
            <w:shd w:val="clear" w:color="auto" w:fill="FFFFFF"/>
          </w:rPr>
          <w:t xml:space="preserve">. </w:t>
        </w:r>
      </w:ins>
      <w:ins w:id="257" w:author="Користувач Windows" w:date="2019-02-26T03:49:00Z">
        <w:r>
          <w:rPr>
            <w:rFonts w:ascii="Times New Roman" w:hAnsi="Times New Roman"/>
            <w:b w:val="0"/>
            <w:sz w:val="28"/>
            <w:szCs w:val="28"/>
          </w:rPr>
          <w:t>Сільська р</w:t>
        </w:r>
        <w:r w:rsidRPr="004E769C">
          <w:rPr>
            <w:rFonts w:ascii="Times New Roman" w:hAnsi="Times New Roman"/>
            <w:b w:val="0"/>
            <w:sz w:val="28"/>
            <w:szCs w:val="28"/>
          </w:rPr>
          <w:t>ада в межах своїх повноважень може:</w:t>
        </w:r>
      </w:ins>
    </w:p>
    <w:p w14:paraId="7121B5A8" w14:textId="77777777" w:rsidR="00DD18E9" w:rsidRPr="004E769C" w:rsidRDefault="00DD18E9" w:rsidP="00DD18E9">
      <w:pPr>
        <w:pStyle w:val="Bodytext70"/>
        <w:shd w:val="clear" w:color="auto" w:fill="auto"/>
        <w:spacing w:before="0" w:after="12" w:line="240" w:lineRule="auto"/>
        <w:ind w:firstLine="540"/>
        <w:jc w:val="both"/>
        <w:rPr>
          <w:ins w:id="258" w:author="Користувач Windows" w:date="2019-02-26T03:49:00Z"/>
          <w:rFonts w:ascii="Times New Roman" w:hAnsi="Times New Roman"/>
          <w:b w:val="0"/>
          <w:sz w:val="28"/>
          <w:szCs w:val="28"/>
        </w:rPr>
      </w:pPr>
      <w:ins w:id="259" w:author="Користувач Windows" w:date="2019-02-26T03:49:00Z">
        <w:r w:rsidRPr="004E769C">
          <w:rPr>
            <w:rFonts w:ascii="Times New Roman" w:hAnsi="Times New Roman"/>
            <w:b w:val="0"/>
            <w:sz w:val="28"/>
            <w:szCs w:val="28"/>
          </w:rPr>
          <w:t>- прийняти проект рішення, внесений у порядку місцевої ініціативи;</w:t>
        </w:r>
      </w:ins>
    </w:p>
    <w:p w14:paraId="3542DBCD" w14:textId="77777777" w:rsidR="00DD18E9" w:rsidRPr="004E769C" w:rsidRDefault="00DD18E9" w:rsidP="00DD18E9">
      <w:pPr>
        <w:pStyle w:val="Bodytext70"/>
        <w:shd w:val="clear" w:color="auto" w:fill="auto"/>
        <w:spacing w:before="0" w:after="12" w:line="240" w:lineRule="auto"/>
        <w:ind w:firstLine="540"/>
        <w:jc w:val="both"/>
        <w:rPr>
          <w:ins w:id="260" w:author="Користувач Windows" w:date="2019-02-26T03:49:00Z"/>
          <w:rFonts w:ascii="Times New Roman" w:hAnsi="Times New Roman"/>
          <w:b w:val="0"/>
          <w:sz w:val="28"/>
          <w:szCs w:val="28"/>
        </w:rPr>
      </w:pPr>
      <w:ins w:id="261" w:author="Користувач Windows" w:date="2019-02-26T03:49:00Z">
        <w:r w:rsidRPr="004E769C">
          <w:rPr>
            <w:rFonts w:ascii="Times New Roman" w:hAnsi="Times New Roman"/>
            <w:b w:val="0"/>
            <w:sz w:val="28"/>
            <w:szCs w:val="28"/>
          </w:rPr>
          <w:t>- відхилити проект рішення, внесений у порядку місцевої ініціативи;</w:t>
        </w:r>
      </w:ins>
    </w:p>
    <w:p w14:paraId="60F7255B" w14:textId="77777777" w:rsidR="00DD18E9" w:rsidRPr="004E769C" w:rsidRDefault="00DD18E9" w:rsidP="00DD18E9">
      <w:pPr>
        <w:pStyle w:val="Bodytext70"/>
        <w:shd w:val="clear" w:color="auto" w:fill="auto"/>
        <w:spacing w:before="0" w:after="12" w:line="240" w:lineRule="auto"/>
        <w:ind w:firstLine="540"/>
        <w:jc w:val="both"/>
        <w:rPr>
          <w:ins w:id="262" w:author="Користувач Windows" w:date="2019-02-26T03:49:00Z"/>
          <w:rFonts w:ascii="Times New Roman" w:hAnsi="Times New Roman"/>
          <w:b w:val="0"/>
          <w:sz w:val="28"/>
          <w:szCs w:val="28"/>
        </w:rPr>
      </w:pPr>
      <w:ins w:id="263" w:author="Користувач Windows" w:date="2019-02-26T03:49:00Z">
        <w:r w:rsidRPr="004E769C">
          <w:rPr>
            <w:rFonts w:ascii="Times New Roman" w:hAnsi="Times New Roman"/>
            <w:b w:val="0"/>
            <w:sz w:val="28"/>
            <w:szCs w:val="28"/>
          </w:rPr>
          <w:t>- направити проект рішення, внесений у порядку місцевої ініціативи, на доопрацювання відповідною депутатською комісією за обов’язкової участі членів ініціативної групи.</w:t>
        </w:r>
        <w:r w:rsidRPr="003D2C9A">
          <w:rPr>
            <w:rFonts w:ascii="Times New Roman" w:hAnsi="Times New Roman"/>
            <w:b w:val="0"/>
            <w:sz w:val="28"/>
            <w:szCs w:val="28"/>
          </w:rPr>
          <w:t xml:space="preserve"> </w:t>
        </w:r>
        <w:r w:rsidRPr="004E769C">
          <w:rPr>
            <w:rFonts w:ascii="Times New Roman" w:hAnsi="Times New Roman"/>
            <w:b w:val="0"/>
            <w:sz w:val="28"/>
            <w:szCs w:val="28"/>
          </w:rPr>
          <w:t xml:space="preserve">Розгляд узгодженого з членами ініціативної групи доопрацьованого проекту рішення здійснюється на наступному пленарному засіданні </w:t>
        </w:r>
        <w:r>
          <w:rPr>
            <w:rFonts w:ascii="Times New Roman" w:hAnsi="Times New Roman"/>
            <w:b w:val="0"/>
            <w:sz w:val="28"/>
            <w:szCs w:val="28"/>
          </w:rPr>
          <w:t>р</w:t>
        </w:r>
        <w:r w:rsidRPr="004E769C">
          <w:rPr>
            <w:rFonts w:ascii="Times New Roman" w:hAnsi="Times New Roman"/>
            <w:b w:val="0"/>
            <w:sz w:val="28"/>
            <w:szCs w:val="28"/>
          </w:rPr>
          <w:t>ади.</w:t>
        </w:r>
      </w:ins>
    </w:p>
    <w:p w14:paraId="046104C1" w14:textId="77777777" w:rsidR="00DD18E9" w:rsidRPr="004E769C" w:rsidDel="000F2A4C" w:rsidRDefault="00DD18E9" w:rsidP="00DD18E9">
      <w:pPr>
        <w:pStyle w:val="Bodytext70"/>
        <w:shd w:val="clear" w:color="auto" w:fill="auto"/>
        <w:spacing w:before="0" w:after="12" w:line="240" w:lineRule="auto"/>
        <w:ind w:firstLine="540"/>
        <w:jc w:val="both"/>
        <w:rPr>
          <w:del w:id="264" w:author="Користувач Windows" w:date="2019-02-26T03:45:00Z"/>
          <w:rFonts w:ascii="Times New Roman" w:hAnsi="Times New Roman"/>
          <w:b w:val="0"/>
          <w:sz w:val="28"/>
          <w:szCs w:val="28"/>
          <w:rPrChange w:id="265" w:author="Користувач Windows" w:date="2019-02-26T03:30:00Z">
            <w:rPr>
              <w:del w:id="266" w:author="Користувач Windows" w:date="2019-02-26T03:45:00Z"/>
              <w:rFonts w:ascii="Times New Roman" w:hAnsi="Times New Roman"/>
              <w:b w:val="0"/>
              <w:sz w:val="28"/>
              <w:szCs w:val="28"/>
              <w:highlight w:val="yellow"/>
            </w:rPr>
          </w:rPrChange>
        </w:rPr>
      </w:pPr>
      <w:ins w:id="267" w:author="Користувач Windows" w:date="2019-02-26T04:04:00Z">
        <w:r>
          <w:rPr>
            <w:rFonts w:ascii="Times New Roman" w:hAnsi="Times New Roman"/>
            <w:b w:val="0"/>
            <w:color w:val="000000"/>
            <w:sz w:val="28"/>
            <w:szCs w:val="28"/>
            <w:shd w:val="clear" w:color="auto" w:fill="FFFFFF"/>
          </w:rPr>
          <w:t>3</w:t>
        </w:r>
      </w:ins>
      <w:ins w:id="268" w:author="Користувач Windows" w:date="2019-02-26T03:51:00Z">
        <w:r>
          <w:rPr>
            <w:rFonts w:ascii="Times New Roman" w:hAnsi="Times New Roman"/>
            <w:b w:val="0"/>
            <w:color w:val="000000"/>
            <w:sz w:val="28"/>
            <w:szCs w:val="28"/>
            <w:shd w:val="clear" w:color="auto" w:fill="FFFFFF"/>
          </w:rPr>
          <w:t xml:space="preserve">. </w:t>
        </w:r>
      </w:ins>
      <w:ins w:id="269" w:author="Користувач Windows" w:date="2019-02-26T03:41:00Z">
        <w:r w:rsidRPr="000F2A4C">
          <w:rPr>
            <w:rFonts w:ascii="Times New Roman" w:hAnsi="Times New Roman"/>
            <w:b w:val="0"/>
            <w:color w:val="000000"/>
            <w:sz w:val="28"/>
            <w:szCs w:val="28"/>
            <w:shd w:val="clear" w:color="auto" w:fill="FFFFFF"/>
          </w:rPr>
          <w:t xml:space="preserve">Рішення ради, прийняте з питання, внесеного на її розгляд шляхом місцевої ініціативи, </w:t>
        </w:r>
      </w:ins>
      <w:ins w:id="270" w:author="Користувач Windows" w:date="2019-02-26T03:42:00Z">
        <w:r w:rsidRPr="00FA6EC2">
          <w:rPr>
            <w:rFonts w:ascii="Times New Roman" w:hAnsi="Times New Roman"/>
            <w:b w:val="0"/>
            <w:sz w:val="28"/>
            <w:szCs w:val="28"/>
          </w:rPr>
          <w:t>обов’язково розміщу</w:t>
        </w:r>
        <w:r>
          <w:rPr>
            <w:rFonts w:ascii="Times New Roman" w:hAnsi="Times New Roman"/>
            <w:b w:val="0"/>
            <w:sz w:val="28"/>
            <w:szCs w:val="28"/>
          </w:rPr>
          <w:t>є</w:t>
        </w:r>
        <w:r w:rsidRPr="00FA6EC2">
          <w:rPr>
            <w:rFonts w:ascii="Times New Roman" w:hAnsi="Times New Roman"/>
            <w:b w:val="0"/>
            <w:sz w:val="28"/>
            <w:szCs w:val="28"/>
          </w:rPr>
          <w:t>ться на офіційному веб-сайті ради, а також оприлюдню</w:t>
        </w:r>
        <w:r>
          <w:rPr>
            <w:rFonts w:ascii="Times New Roman" w:hAnsi="Times New Roman"/>
            <w:b w:val="0"/>
            <w:sz w:val="28"/>
            <w:szCs w:val="28"/>
          </w:rPr>
          <w:t>є</w:t>
        </w:r>
        <w:r w:rsidRPr="00FA6EC2">
          <w:rPr>
            <w:rFonts w:ascii="Times New Roman" w:hAnsi="Times New Roman"/>
            <w:b w:val="0"/>
            <w:sz w:val="28"/>
            <w:szCs w:val="28"/>
          </w:rPr>
          <w:t>ться в інший доступний спосіб (розміщення на дошках оголошень, публікація в засобах масової інформації та інше)</w:t>
        </w:r>
        <w:r>
          <w:rPr>
            <w:rFonts w:ascii="Times New Roman" w:hAnsi="Times New Roman"/>
            <w:b w:val="0"/>
            <w:sz w:val="28"/>
            <w:szCs w:val="28"/>
          </w:rPr>
          <w:t>.</w:t>
        </w:r>
      </w:ins>
      <w:ins w:id="271" w:author="Користувач Windows" w:date="2019-02-26T03:52:00Z">
        <w:r>
          <w:rPr>
            <w:rFonts w:ascii="Times New Roman" w:hAnsi="Times New Roman"/>
            <w:b w:val="0"/>
            <w:sz w:val="28"/>
            <w:szCs w:val="28"/>
          </w:rPr>
          <w:t xml:space="preserve"> Також це рішення </w:t>
        </w:r>
      </w:ins>
      <w:del w:id="272" w:author="Користувач Windows" w:date="2019-02-26T03:45:00Z">
        <w:r w:rsidRPr="004E769C" w:rsidDel="000F2A4C">
          <w:rPr>
            <w:rFonts w:ascii="Times New Roman" w:hAnsi="Times New Roman"/>
            <w:b w:val="0"/>
            <w:sz w:val="28"/>
            <w:szCs w:val="28"/>
            <w:rPrChange w:id="273" w:author="Користувач Windows" w:date="2019-02-26T03:30:00Z">
              <w:rPr>
                <w:rFonts w:ascii="Times New Roman" w:hAnsi="Times New Roman"/>
                <w:b w:val="0"/>
                <w:sz w:val="28"/>
                <w:szCs w:val="28"/>
                <w:highlight w:val="yellow"/>
              </w:rPr>
            </w:rPrChange>
          </w:rPr>
          <w:delText>Реєстрація проекту рішення Ради, поданого у порядку місцевої ініціативи, здійснюється секретарем Ради за умови підтримки такого проекту рішення не менше як 300 повноправними членами Територіальної громади.</w:delText>
        </w:r>
      </w:del>
    </w:p>
    <w:p w14:paraId="19001AC9" w14:textId="77777777" w:rsidR="00DD18E9" w:rsidRPr="004E769C" w:rsidDel="000F2A4C" w:rsidRDefault="00DD18E9" w:rsidP="00DD18E9">
      <w:pPr>
        <w:pStyle w:val="Bodytext70"/>
        <w:shd w:val="clear" w:color="auto" w:fill="auto"/>
        <w:spacing w:before="0" w:after="12" w:line="240" w:lineRule="auto"/>
        <w:ind w:firstLine="540"/>
        <w:jc w:val="both"/>
        <w:rPr>
          <w:del w:id="274" w:author="Користувач Windows" w:date="2019-02-26T03:45:00Z"/>
          <w:rFonts w:ascii="Times New Roman" w:hAnsi="Times New Roman"/>
          <w:b w:val="0"/>
          <w:sz w:val="28"/>
          <w:szCs w:val="28"/>
          <w:rPrChange w:id="275" w:author="Користувач Windows" w:date="2019-02-26T03:30:00Z">
            <w:rPr>
              <w:del w:id="276" w:author="Користувач Windows" w:date="2019-02-26T03:45:00Z"/>
              <w:rFonts w:ascii="Times New Roman" w:hAnsi="Times New Roman"/>
              <w:b w:val="0"/>
              <w:sz w:val="28"/>
              <w:szCs w:val="28"/>
              <w:highlight w:val="yellow"/>
            </w:rPr>
          </w:rPrChange>
        </w:rPr>
      </w:pPr>
      <w:del w:id="277" w:author="Користувач Windows" w:date="2019-02-26T03:45:00Z">
        <w:r w:rsidRPr="004E769C" w:rsidDel="000F2A4C">
          <w:rPr>
            <w:rFonts w:ascii="Times New Roman" w:hAnsi="Times New Roman"/>
            <w:b w:val="0"/>
            <w:sz w:val="28"/>
            <w:szCs w:val="28"/>
            <w:rPrChange w:id="278" w:author="Користувач Windows" w:date="2019-02-26T03:30:00Z">
              <w:rPr>
                <w:rFonts w:ascii="Times New Roman" w:hAnsi="Times New Roman"/>
                <w:b w:val="0"/>
                <w:sz w:val="28"/>
                <w:szCs w:val="28"/>
                <w:highlight w:val="yellow"/>
              </w:rPr>
            </w:rPrChange>
          </w:rPr>
          <w:delText>2. Реєстрація проекту рішення Ради, що стосується окремого населеного пункту громади, здійснюється секретарем Ради за умови підтримки такого проекту рішення не менше як 100 повноправними членами Територіальної громади - жителів цього населеного пункту.</w:delText>
        </w:r>
      </w:del>
    </w:p>
    <w:p w14:paraId="34104D1D" w14:textId="77777777" w:rsidR="00DD18E9" w:rsidRPr="004E769C" w:rsidDel="003D2C9A" w:rsidRDefault="00DD18E9" w:rsidP="00DD18E9">
      <w:pPr>
        <w:pStyle w:val="Bodytext70"/>
        <w:shd w:val="clear" w:color="auto" w:fill="auto"/>
        <w:spacing w:before="0" w:after="12" w:line="240" w:lineRule="auto"/>
        <w:ind w:firstLine="540"/>
        <w:jc w:val="both"/>
        <w:rPr>
          <w:del w:id="279" w:author="Користувач Windows" w:date="2019-02-26T03:48:00Z"/>
          <w:rFonts w:ascii="Times New Roman" w:hAnsi="Times New Roman"/>
          <w:b w:val="0"/>
          <w:sz w:val="28"/>
          <w:szCs w:val="28"/>
          <w:rPrChange w:id="280" w:author="Користувач Windows" w:date="2019-02-26T03:30:00Z">
            <w:rPr>
              <w:del w:id="281" w:author="Користувач Windows" w:date="2019-02-26T03:48:00Z"/>
              <w:rFonts w:ascii="Times New Roman" w:hAnsi="Times New Roman"/>
              <w:b w:val="0"/>
              <w:sz w:val="28"/>
              <w:szCs w:val="28"/>
              <w:highlight w:val="yellow"/>
            </w:rPr>
          </w:rPrChange>
        </w:rPr>
      </w:pPr>
      <w:del w:id="282" w:author="Користувач Windows" w:date="2019-02-26T03:48:00Z">
        <w:r w:rsidRPr="004E769C" w:rsidDel="003D2C9A">
          <w:rPr>
            <w:rFonts w:ascii="Times New Roman" w:hAnsi="Times New Roman"/>
            <w:b w:val="0"/>
            <w:sz w:val="28"/>
            <w:szCs w:val="28"/>
            <w:rPrChange w:id="283" w:author="Користувач Windows" w:date="2019-02-26T03:30:00Z">
              <w:rPr>
                <w:rFonts w:ascii="Times New Roman" w:hAnsi="Times New Roman"/>
                <w:b w:val="0"/>
                <w:sz w:val="28"/>
                <w:szCs w:val="28"/>
                <w:highlight w:val="yellow"/>
              </w:rPr>
            </w:rPrChange>
          </w:rPr>
          <w:delText>3. Підтримка проекту рішення Ради, поданого у порядку місцевої ініціативи, здійснюється у формі підписів членів Територіальної громади під проектом такого рішення. Ініціативна група збирає підписи на підтримку проекту рішення, поданого у порядку місцевої ініціативи, на підписних листах, форма яких затверджується Радою.</w:delText>
        </w:r>
      </w:del>
    </w:p>
    <w:p w14:paraId="706B1EEF" w14:textId="77777777" w:rsidR="00DD18E9" w:rsidRPr="004E769C" w:rsidDel="003D2C9A" w:rsidRDefault="00DD18E9" w:rsidP="00DD18E9">
      <w:pPr>
        <w:pStyle w:val="Bodytext70"/>
        <w:shd w:val="clear" w:color="auto" w:fill="auto"/>
        <w:spacing w:before="0" w:after="12" w:line="240" w:lineRule="auto"/>
        <w:ind w:firstLine="540"/>
        <w:jc w:val="both"/>
        <w:rPr>
          <w:del w:id="284" w:author="Користувач Windows" w:date="2019-02-26T03:46:00Z"/>
          <w:rFonts w:ascii="Times New Roman" w:hAnsi="Times New Roman"/>
          <w:b w:val="0"/>
          <w:sz w:val="28"/>
          <w:szCs w:val="28"/>
          <w:rPrChange w:id="285" w:author="Користувач Windows" w:date="2019-02-26T03:30:00Z">
            <w:rPr>
              <w:del w:id="286" w:author="Користувач Windows" w:date="2019-02-26T03:46:00Z"/>
              <w:rFonts w:ascii="Times New Roman" w:hAnsi="Times New Roman"/>
              <w:b w:val="0"/>
              <w:sz w:val="28"/>
              <w:szCs w:val="28"/>
              <w:highlight w:val="yellow"/>
            </w:rPr>
          </w:rPrChange>
        </w:rPr>
      </w:pPr>
      <w:del w:id="287" w:author="Користувач Windows" w:date="2019-02-26T03:49:00Z">
        <w:r w:rsidRPr="004E769C" w:rsidDel="003D2C9A">
          <w:rPr>
            <w:rFonts w:ascii="Times New Roman" w:hAnsi="Times New Roman"/>
            <w:b w:val="0"/>
            <w:sz w:val="28"/>
            <w:szCs w:val="28"/>
            <w:rPrChange w:id="288" w:author="Користувач Windows" w:date="2019-02-26T03:30:00Z">
              <w:rPr>
                <w:rFonts w:ascii="Times New Roman" w:hAnsi="Times New Roman"/>
                <w:b w:val="0"/>
                <w:sz w:val="28"/>
                <w:szCs w:val="28"/>
                <w:highlight w:val="yellow"/>
              </w:rPr>
            </w:rPrChange>
          </w:rPr>
          <w:delText xml:space="preserve">4. </w:delText>
        </w:r>
      </w:del>
      <w:del w:id="289" w:author="Користувач Windows" w:date="2019-02-26T03:46:00Z">
        <w:r w:rsidRPr="004E769C" w:rsidDel="003D2C9A">
          <w:rPr>
            <w:rFonts w:ascii="Times New Roman" w:hAnsi="Times New Roman"/>
            <w:b w:val="0"/>
            <w:sz w:val="28"/>
            <w:szCs w:val="28"/>
            <w:rPrChange w:id="290" w:author="Користувач Windows" w:date="2019-02-26T03:30:00Z">
              <w:rPr>
                <w:rFonts w:ascii="Times New Roman" w:hAnsi="Times New Roman"/>
                <w:b w:val="0"/>
                <w:sz w:val="28"/>
                <w:szCs w:val="28"/>
                <w:highlight w:val="yellow"/>
              </w:rPr>
            </w:rPrChange>
          </w:rPr>
          <w:delText>Проект рішення, поданого у порядку місцевої ініціативи, розглядається на сесії Ради у порядку, встановленому Регламентом ради, з урахуванням положень цього Статуту.</w:delText>
        </w:r>
      </w:del>
    </w:p>
    <w:p w14:paraId="588EA904" w14:textId="77777777" w:rsidR="00DD18E9" w:rsidRPr="004E769C" w:rsidDel="003D2C9A" w:rsidRDefault="00DD18E9" w:rsidP="00DD18E9">
      <w:pPr>
        <w:pStyle w:val="Bodytext70"/>
        <w:shd w:val="clear" w:color="auto" w:fill="auto"/>
        <w:spacing w:before="0" w:after="12" w:line="240" w:lineRule="auto"/>
        <w:ind w:firstLine="540"/>
        <w:jc w:val="both"/>
        <w:rPr>
          <w:del w:id="291" w:author="Користувач Windows" w:date="2019-02-26T03:49:00Z"/>
          <w:rFonts w:ascii="Times New Roman" w:hAnsi="Times New Roman"/>
          <w:b w:val="0"/>
          <w:sz w:val="28"/>
          <w:szCs w:val="28"/>
          <w:rPrChange w:id="292" w:author="Користувач Windows" w:date="2019-02-26T03:30:00Z">
            <w:rPr>
              <w:del w:id="293" w:author="Користувач Windows" w:date="2019-02-26T03:49:00Z"/>
              <w:rFonts w:ascii="Times New Roman" w:hAnsi="Times New Roman"/>
              <w:b w:val="0"/>
              <w:sz w:val="28"/>
              <w:szCs w:val="28"/>
              <w:highlight w:val="yellow"/>
            </w:rPr>
          </w:rPrChange>
        </w:rPr>
      </w:pPr>
      <w:del w:id="294" w:author="Користувач Windows" w:date="2019-02-26T03:48:00Z">
        <w:r w:rsidRPr="004E769C" w:rsidDel="003D2C9A">
          <w:rPr>
            <w:rFonts w:ascii="Times New Roman" w:hAnsi="Times New Roman"/>
            <w:b w:val="0"/>
            <w:sz w:val="28"/>
            <w:szCs w:val="28"/>
            <w:rPrChange w:id="295" w:author="Користувач Windows" w:date="2019-02-26T03:30:00Z">
              <w:rPr>
                <w:rFonts w:ascii="Times New Roman" w:hAnsi="Times New Roman"/>
                <w:b w:val="0"/>
                <w:sz w:val="28"/>
                <w:szCs w:val="28"/>
                <w:highlight w:val="yellow"/>
              </w:rPr>
            </w:rPrChange>
          </w:rPr>
          <w:delText>5. Р</w:delText>
        </w:r>
      </w:del>
      <w:del w:id="296" w:author="Користувач Windows" w:date="2019-02-26T03:49:00Z">
        <w:r w:rsidRPr="004E769C" w:rsidDel="003D2C9A">
          <w:rPr>
            <w:rFonts w:ascii="Times New Roman" w:hAnsi="Times New Roman"/>
            <w:b w:val="0"/>
            <w:sz w:val="28"/>
            <w:szCs w:val="28"/>
            <w:rPrChange w:id="297" w:author="Користувач Windows" w:date="2019-02-26T03:30:00Z">
              <w:rPr>
                <w:rFonts w:ascii="Times New Roman" w:hAnsi="Times New Roman"/>
                <w:b w:val="0"/>
                <w:sz w:val="28"/>
                <w:szCs w:val="28"/>
                <w:highlight w:val="yellow"/>
              </w:rPr>
            </w:rPrChange>
          </w:rPr>
          <w:delText>ада в межах своїх повноважень може:</w:delText>
        </w:r>
      </w:del>
    </w:p>
    <w:p w14:paraId="73F6D165" w14:textId="77777777" w:rsidR="00DD18E9" w:rsidRPr="004E769C" w:rsidDel="003D2C9A" w:rsidRDefault="00DD18E9" w:rsidP="00DD18E9">
      <w:pPr>
        <w:pStyle w:val="Bodytext70"/>
        <w:shd w:val="clear" w:color="auto" w:fill="auto"/>
        <w:spacing w:before="0" w:after="12" w:line="240" w:lineRule="auto"/>
        <w:ind w:firstLine="540"/>
        <w:jc w:val="both"/>
        <w:rPr>
          <w:del w:id="298" w:author="Користувач Windows" w:date="2019-02-26T03:49:00Z"/>
          <w:rFonts w:ascii="Times New Roman" w:hAnsi="Times New Roman"/>
          <w:b w:val="0"/>
          <w:sz w:val="28"/>
          <w:szCs w:val="28"/>
          <w:rPrChange w:id="299" w:author="Користувач Windows" w:date="2019-02-26T03:30:00Z">
            <w:rPr>
              <w:del w:id="300" w:author="Користувач Windows" w:date="2019-02-26T03:49:00Z"/>
              <w:rFonts w:ascii="Times New Roman" w:hAnsi="Times New Roman"/>
              <w:b w:val="0"/>
              <w:sz w:val="28"/>
              <w:szCs w:val="28"/>
              <w:highlight w:val="yellow"/>
            </w:rPr>
          </w:rPrChange>
        </w:rPr>
        <w:pPrChange w:id="301" w:author="Користувач Windows" w:date="2019-02-26T03:52:00Z">
          <w:pPr>
            <w:pStyle w:val="Bodytext70"/>
            <w:shd w:val="clear" w:color="auto" w:fill="auto"/>
            <w:spacing w:before="0" w:after="12" w:line="240" w:lineRule="auto"/>
            <w:ind w:firstLine="540"/>
            <w:jc w:val="both"/>
          </w:pPr>
        </w:pPrChange>
      </w:pPr>
      <w:del w:id="302" w:author="Користувач Windows" w:date="2019-02-26T03:49:00Z">
        <w:r w:rsidRPr="004E769C" w:rsidDel="003D2C9A">
          <w:rPr>
            <w:rFonts w:ascii="Times New Roman" w:hAnsi="Times New Roman"/>
            <w:b w:val="0"/>
            <w:sz w:val="28"/>
            <w:szCs w:val="28"/>
            <w:rPrChange w:id="303" w:author="Користувач Windows" w:date="2019-02-26T03:30:00Z">
              <w:rPr>
                <w:rFonts w:ascii="Times New Roman" w:hAnsi="Times New Roman"/>
                <w:b w:val="0"/>
                <w:sz w:val="28"/>
                <w:szCs w:val="28"/>
                <w:highlight w:val="yellow"/>
              </w:rPr>
            </w:rPrChange>
          </w:rPr>
          <w:delText>- прийняти проект рішення, внесений у порядку місцевої ініціативи;</w:delText>
        </w:r>
      </w:del>
    </w:p>
    <w:p w14:paraId="5ECC12D0" w14:textId="77777777" w:rsidR="00DD18E9" w:rsidRPr="004E769C" w:rsidDel="003D2C9A" w:rsidRDefault="00DD18E9" w:rsidP="00DD18E9">
      <w:pPr>
        <w:pStyle w:val="Bodytext70"/>
        <w:shd w:val="clear" w:color="auto" w:fill="auto"/>
        <w:spacing w:before="0" w:after="12" w:line="240" w:lineRule="auto"/>
        <w:ind w:firstLine="540"/>
        <w:jc w:val="both"/>
        <w:rPr>
          <w:del w:id="304" w:author="Користувач Windows" w:date="2019-02-26T03:49:00Z"/>
          <w:rFonts w:ascii="Times New Roman" w:hAnsi="Times New Roman"/>
          <w:b w:val="0"/>
          <w:sz w:val="28"/>
          <w:szCs w:val="28"/>
          <w:rPrChange w:id="305" w:author="Користувач Windows" w:date="2019-02-26T03:30:00Z">
            <w:rPr>
              <w:del w:id="306" w:author="Користувач Windows" w:date="2019-02-26T03:49:00Z"/>
              <w:rFonts w:ascii="Times New Roman" w:hAnsi="Times New Roman"/>
              <w:b w:val="0"/>
              <w:sz w:val="28"/>
              <w:szCs w:val="28"/>
              <w:highlight w:val="yellow"/>
            </w:rPr>
          </w:rPrChange>
        </w:rPr>
        <w:pPrChange w:id="307" w:author="Користувач Windows" w:date="2019-02-26T03:52:00Z">
          <w:pPr>
            <w:pStyle w:val="Bodytext70"/>
            <w:shd w:val="clear" w:color="auto" w:fill="auto"/>
            <w:spacing w:before="0" w:after="12" w:line="240" w:lineRule="auto"/>
            <w:ind w:firstLine="540"/>
            <w:jc w:val="both"/>
          </w:pPr>
        </w:pPrChange>
      </w:pPr>
      <w:del w:id="308" w:author="Користувач Windows" w:date="2019-02-26T03:49:00Z">
        <w:r w:rsidRPr="004E769C" w:rsidDel="003D2C9A">
          <w:rPr>
            <w:rFonts w:ascii="Times New Roman" w:hAnsi="Times New Roman"/>
            <w:b w:val="0"/>
            <w:sz w:val="28"/>
            <w:szCs w:val="28"/>
            <w:rPrChange w:id="309" w:author="Користувач Windows" w:date="2019-02-26T03:30:00Z">
              <w:rPr>
                <w:rFonts w:ascii="Times New Roman" w:hAnsi="Times New Roman"/>
                <w:b w:val="0"/>
                <w:sz w:val="28"/>
                <w:szCs w:val="28"/>
                <w:highlight w:val="yellow"/>
              </w:rPr>
            </w:rPrChange>
          </w:rPr>
          <w:delText>- відхилити проект рішення, внесений у порядку місцевої ініціативи;</w:delText>
        </w:r>
      </w:del>
    </w:p>
    <w:p w14:paraId="55FAB0F8" w14:textId="77777777" w:rsidR="00DD18E9" w:rsidRPr="004E769C" w:rsidDel="003D2C9A" w:rsidRDefault="00DD18E9" w:rsidP="00DD18E9">
      <w:pPr>
        <w:pStyle w:val="Bodytext70"/>
        <w:shd w:val="clear" w:color="auto" w:fill="auto"/>
        <w:spacing w:before="0" w:after="12" w:line="240" w:lineRule="auto"/>
        <w:ind w:firstLine="540"/>
        <w:jc w:val="both"/>
        <w:rPr>
          <w:del w:id="310" w:author="Користувач Windows" w:date="2019-02-26T03:49:00Z"/>
          <w:rFonts w:ascii="Times New Roman" w:hAnsi="Times New Roman"/>
          <w:b w:val="0"/>
          <w:sz w:val="28"/>
          <w:szCs w:val="28"/>
          <w:rPrChange w:id="311" w:author="Користувач Windows" w:date="2019-02-26T03:30:00Z">
            <w:rPr>
              <w:del w:id="312" w:author="Користувач Windows" w:date="2019-02-26T03:49:00Z"/>
              <w:rFonts w:ascii="Times New Roman" w:hAnsi="Times New Roman"/>
              <w:b w:val="0"/>
              <w:sz w:val="28"/>
              <w:szCs w:val="28"/>
              <w:highlight w:val="yellow"/>
            </w:rPr>
          </w:rPrChange>
        </w:rPr>
        <w:pPrChange w:id="313" w:author="Користувач Windows" w:date="2019-02-26T03:52:00Z">
          <w:pPr>
            <w:pStyle w:val="Bodytext70"/>
            <w:shd w:val="clear" w:color="auto" w:fill="auto"/>
            <w:spacing w:before="0" w:after="12" w:line="240" w:lineRule="auto"/>
            <w:ind w:firstLine="540"/>
            <w:jc w:val="both"/>
          </w:pPr>
        </w:pPrChange>
      </w:pPr>
      <w:del w:id="314" w:author="Користувач Windows" w:date="2019-02-26T03:49:00Z">
        <w:r w:rsidRPr="004E769C" w:rsidDel="003D2C9A">
          <w:rPr>
            <w:rFonts w:ascii="Times New Roman" w:hAnsi="Times New Roman"/>
            <w:b w:val="0"/>
            <w:sz w:val="28"/>
            <w:szCs w:val="28"/>
            <w:rPrChange w:id="315" w:author="Користувач Windows" w:date="2019-02-26T03:30:00Z">
              <w:rPr>
                <w:rFonts w:ascii="Times New Roman" w:hAnsi="Times New Roman"/>
                <w:b w:val="0"/>
                <w:sz w:val="28"/>
                <w:szCs w:val="28"/>
                <w:highlight w:val="yellow"/>
              </w:rPr>
            </w:rPrChange>
          </w:rPr>
          <w:delText>- направити проект рішення, внесений у порядку місцевої ініціативи, на доопрацювання відповідною депутатською комісією за обов’язкової участі членів ініціативної групи.</w:delText>
        </w:r>
      </w:del>
    </w:p>
    <w:p w14:paraId="0D63FA28" w14:textId="77777777" w:rsidR="00DD18E9" w:rsidRPr="004E769C" w:rsidDel="003D2C9A" w:rsidRDefault="00DD18E9" w:rsidP="00DD18E9">
      <w:pPr>
        <w:pStyle w:val="Bodytext70"/>
        <w:shd w:val="clear" w:color="auto" w:fill="auto"/>
        <w:spacing w:before="0" w:after="12" w:line="240" w:lineRule="auto"/>
        <w:ind w:firstLine="540"/>
        <w:jc w:val="both"/>
        <w:rPr>
          <w:del w:id="316" w:author="Користувач Windows" w:date="2019-02-26T03:49:00Z"/>
          <w:rFonts w:ascii="Times New Roman" w:hAnsi="Times New Roman"/>
          <w:b w:val="0"/>
          <w:sz w:val="28"/>
          <w:szCs w:val="28"/>
          <w:rPrChange w:id="317" w:author="Користувач Windows" w:date="2019-02-26T03:30:00Z">
            <w:rPr>
              <w:del w:id="318" w:author="Користувач Windows" w:date="2019-02-26T03:49:00Z"/>
              <w:rFonts w:ascii="Times New Roman" w:hAnsi="Times New Roman"/>
              <w:b w:val="0"/>
              <w:sz w:val="28"/>
              <w:szCs w:val="28"/>
              <w:highlight w:val="yellow"/>
            </w:rPr>
          </w:rPrChange>
        </w:rPr>
        <w:pPrChange w:id="319" w:author="Користувач Windows" w:date="2019-02-26T03:52:00Z">
          <w:pPr>
            <w:pStyle w:val="Bodytext70"/>
            <w:shd w:val="clear" w:color="auto" w:fill="auto"/>
            <w:spacing w:before="0" w:after="12" w:line="240" w:lineRule="auto"/>
            <w:ind w:firstLine="540"/>
            <w:jc w:val="both"/>
          </w:pPr>
        </w:pPrChange>
      </w:pPr>
      <w:del w:id="320" w:author="Користувач Windows" w:date="2019-02-26T03:49:00Z">
        <w:r w:rsidRPr="004E769C" w:rsidDel="003D2C9A">
          <w:rPr>
            <w:rFonts w:ascii="Times New Roman" w:hAnsi="Times New Roman"/>
            <w:b w:val="0"/>
            <w:sz w:val="28"/>
            <w:szCs w:val="28"/>
            <w:rPrChange w:id="321" w:author="Користувач Windows" w:date="2019-02-26T03:30:00Z">
              <w:rPr>
                <w:rFonts w:ascii="Times New Roman" w:hAnsi="Times New Roman"/>
                <w:b w:val="0"/>
                <w:sz w:val="28"/>
                <w:szCs w:val="28"/>
                <w:highlight w:val="yellow"/>
              </w:rPr>
            </w:rPrChange>
          </w:rPr>
          <w:delText>Розгляд узгодженого з членами ініціативної групи доопрацьованого проекту рішення здійснюється на наступному пленарному засіданні Ради. Повторне направлення проекту на доопрацювання не допускається.</w:delText>
        </w:r>
      </w:del>
    </w:p>
    <w:p w14:paraId="4F807EC3" w14:textId="77777777" w:rsidR="00DD18E9" w:rsidRPr="004E769C" w:rsidDel="003D2C9A" w:rsidRDefault="00DD18E9" w:rsidP="00DD18E9">
      <w:pPr>
        <w:pStyle w:val="Bodytext70"/>
        <w:shd w:val="clear" w:color="auto" w:fill="auto"/>
        <w:spacing w:before="0" w:after="12" w:line="240" w:lineRule="auto"/>
        <w:ind w:firstLine="540"/>
        <w:jc w:val="both"/>
        <w:rPr>
          <w:del w:id="322" w:author="Користувач Windows" w:date="2019-02-26T03:51:00Z"/>
          <w:rFonts w:ascii="Times New Roman" w:hAnsi="Times New Roman"/>
          <w:b w:val="0"/>
          <w:sz w:val="28"/>
          <w:szCs w:val="28"/>
          <w:rPrChange w:id="323" w:author="Користувач Windows" w:date="2019-02-26T03:30:00Z">
            <w:rPr>
              <w:del w:id="324" w:author="Користувач Windows" w:date="2019-02-26T03:51:00Z"/>
              <w:rFonts w:ascii="Times New Roman" w:hAnsi="Times New Roman"/>
              <w:b w:val="0"/>
              <w:sz w:val="28"/>
              <w:szCs w:val="28"/>
              <w:highlight w:val="yellow"/>
            </w:rPr>
          </w:rPrChange>
        </w:rPr>
        <w:pPrChange w:id="325" w:author="Користувач Windows" w:date="2019-02-26T03:52:00Z">
          <w:pPr>
            <w:pStyle w:val="Bodytext70"/>
            <w:shd w:val="clear" w:color="auto" w:fill="auto"/>
            <w:spacing w:before="0" w:after="12" w:line="240" w:lineRule="auto"/>
            <w:ind w:firstLine="540"/>
            <w:jc w:val="both"/>
          </w:pPr>
        </w:pPrChange>
      </w:pPr>
      <w:del w:id="326" w:author="Користувач Windows" w:date="2019-02-26T03:52:00Z">
        <w:r w:rsidRPr="004E769C" w:rsidDel="003D2C9A">
          <w:rPr>
            <w:rFonts w:ascii="Times New Roman" w:hAnsi="Times New Roman"/>
            <w:b w:val="0"/>
            <w:sz w:val="28"/>
            <w:szCs w:val="28"/>
            <w:rPrChange w:id="327" w:author="Користувач Windows" w:date="2019-02-26T03:30:00Z">
              <w:rPr>
                <w:rFonts w:ascii="Times New Roman" w:hAnsi="Times New Roman"/>
                <w:b w:val="0"/>
                <w:sz w:val="28"/>
                <w:szCs w:val="28"/>
                <w:highlight w:val="yellow"/>
              </w:rPr>
            </w:rPrChange>
          </w:rPr>
          <w:delText>6</w:delText>
        </w:r>
      </w:del>
      <w:del w:id="328" w:author="Користувач Windows" w:date="2019-02-26T03:49:00Z">
        <w:r w:rsidRPr="004E769C" w:rsidDel="003D2C9A">
          <w:rPr>
            <w:rFonts w:ascii="Times New Roman" w:hAnsi="Times New Roman"/>
            <w:b w:val="0"/>
            <w:sz w:val="28"/>
            <w:szCs w:val="28"/>
            <w:rPrChange w:id="329" w:author="Користувач Windows" w:date="2019-02-26T03:30:00Z">
              <w:rPr>
                <w:rFonts w:ascii="Times New Roman" w:hAnsi="Times New Roman"/>
                <w:b w:val="0"/>
                <w:sz w:val="28"/>
                <w:szCs w:val="28"/>
                <w:highlight w:val="yellow"/>
              </w:rPr>
            </w:rPrChange>
          </w:rPr>
          <w:delText>. З питання, внесеного до Ради у порядку місцевої ініціативи, Рада може розглянути власний альтернативний проект рішення у випадку, якщо проект рішення, внесений у порядку місцевої ініціативи, відхилений.</w:delText>
        </w:r>
      </w:del>
    </w:p>
    <w:p w14:paraId="0F8BDB74" w14:textId="77777777" w:rsidR="00DD18E9" w:rsidRPr="004E769C" w:rsidRDefault="00DD18E9" w:rsidP="00DD18E9">
      <w:pPr>
        <w:pStyle w:val="Bodytext70"/>
        <w:shd w:val="clear" w:color="auto" w:fill="auto"/>
        <w:spacing w:before="0" w:after="12" w:line="240" w:lineRule="auto"/>
        <w:ind w:firstLine="540"/>
        <w:jc w:val="both"/>
        <w:rPr>
          <w:rFonts w:ascii="Times New Roman" w:hAnsi="Times New Roman"/>
          <w:b w:val="0"/>
          <w:sz w:val="28"/>
          <w:szCs w:val="28"/>
          <w:rPrChange w:id="330" w:author="Користувач Windows" w:date="2019-02-26T03:30:00Z">
            <w:rPr>
              <w:rFonts w:ascii="Times New Roman" w:hAnsi="Times New Roman"/>
              <w:b w:val="0"/>
              <w:sz w:val="28"/>
              <w:szCs w:val="28"/>
              <w:highlight w:val="yellow"/>
            </w:rPr>
          </w:rPrChange>
        </w:rPr>
      </w:pPr>
      <w:del w:id="331" w:author="Користувач Windows" w:date="2019-02-26T03:51:00Z">
        <w:r w:rsidRPr="004E769C" w:rsidDel="003D2C9A">
          <w:rPr>
            <w:rFonts w:ascii="Times New Roman" w:hAnsi="Times New Roman"/>
            <w:b w:val="0"/>
            <w:sz w:val="28"/>
            <w:szCs w:val="28"/>
            <w:rPrChange w:id="332" w:author="Користувач Windows" w:date="2019-02-26T03:30:00Z">
              <w:rPr>
                <w:rFonts w:ascii="Times New Roman" w:hAnsi="Times New Roman"/>
                <w:b w:val="0"/>
                <w:sz w:val="28"/>
                <w:szCs w:val="28"/>
                <w:highlight w:val="yellow"/>
              </w:rPr>
            </w:rPrChange>
          </w:rPr>
          <w:delText xml:space="preserve">7. </w:delText>
        </w:r>
      </w:del>
      <w:del w:id="333" w:author="Користувач Windows" w:date="2019-02-26T03:52:00Z">
        <w:r w:rsidRPr="004E769C" w:rsidDel="003D2C9A">
          <w:rPr>
            <w:rFonts w:ascii="Times New Roman" w:hAnsi="Times New Roman"/>
            <w:b w:val="0"/>
            <w:sz w:val="28"/>
            <w:szCs w:val="28"/>
            <w:rPrChange w:id="334" w:author="Користувач Windows" w:date="2019-02-26T03:30:00Z">
              <w:rPr>
                <w:rFonts w:ascii="Times New Roman" w:hAnsi="Times New Roman"/>
                <w:b w:val="0"/>
                <w:sz w:val="28"/>
                <w:szCs w:val="28"/>
                <w:highlight w:val="yellow"/>
              </w:rPr>
            </w:rPrChange>
          </w:rPr>
          <w:delText xml:space="preserve">Рішення </w:delText>
        </w:r>
      </w:del>
      <w:del w:id="335" w:author="Користувач Windows" w:date="2019-02-26T03:51:00Z">
        <w:r w:rsidRPr="004E769C" w:rsidDel="003D2C9A">
          <w:rPr>
            <w:rFonts w:ascii="Times New Roman" w:hAnsi="Times New Roman"/>
            <w:b w:val="0"/>
            <w:sz w:val="28"/>
            <w:szCs w:val="28"/>
            <w:rPrChange w:id="336" w:author="Користувач Windows" w:date="2019-02-26T03:30:00Z">
              <w:rPr>
                <w:rFonts w:ascii="Times New Roman" w:hAnsi="Times New Roman"/>
                <w:b w:val="0"/>
                <w:sz w:val="28"/>
                <w:szCs w:val="28"/>
                <w:highlight w:val="yellow"/>
              </w:rPr>
            </w:rPrChange>
          </w:rPr>
          <w:delText>Р</w:delText>
        </w:r>
      </w:del>
      <w:del w:id="337" w:author="Користувач Windows" w:date="2019-02-26T03:52:00Z">
        <w:r w:rsidRPr="004E769C" w:rsidDel="003D2C9A">
          <w:rPr>
            <w:rFonts w:ascii="Times New Roman" w:hAnsi="Times New Roman"/>
            <w:b w:val="0"/>
            <w:sz w:val="28"/>
            <w:szCs w:val="28"/>
            <w:rPrChange w:id="338" w:author="Користувач Windows" w:date="2019-02-26T03:30:00Z">
              <w:rPr>
                <w:rFonts w:ascii="Times New Roman" w:hAnsi="Times New Roman"/>
                <w:b w:val="0"/>
                <w:sz w:val="28"/>
                <w:szCs w:val="28"/>
                <w:highlight w:val="yellow"/>
              </w:rPr>
            </w:rPrChange>
          </w:rPr>
          <w:delText xml:space="preserve">ади з питання, внесеного у порядку місцевої ініціативи, в 10-денний термін </w:delText>
        </w:r>
      </w:del>
      <w:r w:rsidRPr="004E769C">
        <w:rPr>
          <w:rFonts w:ascii="Times New Roman" w:hAnsi="Times New Roman"/>
          <w:b w:val="0"/>
          <w:sz w:val="28"/>
          <w:szCs w:val="28"/>
          <w:rPrChange w:id="339" w:author="Користувач Windows" w:date="2019-02-26T03:30:00Z">
            <w:rPr>
              <w:rFonts w:ascii="Times New Roman" w:hAnsi="Times New Roman"/>
              <w:b w:val="0"/>
              <w:sz w:val="28"/>
              <w:szCs w:val="28"/>
              <w:highlight w:val="yellow"/>
            </w:rPr>
          </w:rPrChange>
        </w:rPr>
        <w:t>надсилається членам ініціативної групи</w:t>
      </w:r>
      <w:del w:id="340" w:author="Користувач Windows" w:date="2019-02-26T03:52:00Z">
        <w:r w:rsidRPr="004E769C" w:rsidDel="003D2C9A">
          <w:rPr>
            <w:rFonts w:ascii="Times New Roman" w:hAnsi="Times New Roman"/>
            <w:b w:val="0"/>
            <w:sz w:val="28"/>
            <w:szCs w:val="28"/>
            <w:rPrChange w:id="341" w:author="Користувач Windows" w:date="2019-02-26T03:30:00Z">
              <w:rPr>
                <w:rFonts w:ascii="Times New Roman" w:hAnsi="Times New Roman"/>
                <w:b w:val="0"/>
                <w:sz w:val="28"/>
                <w:szCs w:val="28"/>
                <w:highlight w:val="yellow"/>
              </w:rPr>
            </w:rPrChange>
          </w:rPr>
          <w:delText xml:space="preserve"> та оприлюднюється в порядку, встановленому Регламентом Ради та цим Статутом</w:delText>
        </w:r>
      </w:del>
      <w:r w:rsidRPr="004E769C">
        <w:rPr>
          <w:rFonts w:ascii="Times New Roman" w:hAnsi="Times New Roman"/>
          <w:b w:val="0"/>
          <w:sz w:val="28"/>
          <w:szCs w:val="28"/>
          <w:rPrChange w:id="342" w:author="Користувач Windows" w:date="2019-02-26T03:30:00Z">
            <w:rPr>
              <w:rFonts w:ascii="Times New Roman" w:hAnsi="Times New Roman"/>
              <w:b w:val="0"/>
              <w:sz w:val="28"/>
              <w:szCs w:val="28"/>
              <w:highlight w:val="yellow"/>
            </w:rPr>
          </w:rPrChange>
        </w:rPr>
        <w:t>.</w:t>
      </w:r>
    </w:p>
    <w:p w14:paraId="036EB81A" w14:textId="77777777" w:rsidR="00DD18E9" w:rsidRPr="000F2A4C" w:rsidRDefault="00DD18E9" w:rsidP="00DD18E9">
      <w:pPr>
        <w:pStyle w:val="Bodytext70"/>
        <w:shd w:val="clear" w:color="auto" w:fill="auto"/>
        <w:spacing w:before="0" w:after="12" w:line="240" w:lineRule="auto"/>
        <w:ind w:firstLine="540"/>
        <w:jc w:val="both"/>
        <w:rPr>
          <w:rFonts w:ascii="Times New Roman" w:hAnsi="Times New Roman"/>
          <w:b w:val="0"/>
          <w:sz w:val="28"/>
          <w:szCs w:val="28"/>
          <w:lang w:val="x-none"/>
          <w:rPrChange w:id="343" w:author="Користувач Windows" w:date="2019-02-26T03:40:00Z">
            <w:rPr>
              <w:rFonts w:ascii="Times New Roman" w:hAnsi="Times New Roman"/>
              <w:b w:val="0"/>
              <w:sz w:val="28"/>
              <w:szCs w:val="28"/>
              <w:highlight w:val="yellow"/>
            </w:rPr>
          </w:rPrChange>
        </w:rPr>
      </w:pPr>
      <w:ins w:id="344" w:author="Користувач Windows" w:date="2019-02-26T04:04:00Z">
        <w:r>
          <w:rPr>
            <w:rFonts w:ascii="Times New Roman" w:hAnsi="Times New Roman"/>
            <w:b w:val="0"/>
            <w:sz w:val="28"/>
            <w:szCs w:val="28"/>
          </w:rPr>
          <w:t>4</w:t>
        </w:r>
      </w:ins>
      <w:del w:id="345" w:author="Користувач Windows" w:date="2019-02-26T03:54:00Z">
        <w:r w:rsidRPr="004E769C" w:rsidDel="003D2C9A">
          <w:rPr>
            <w:rFonts w:ascii="Times New Roman" w:hAnsi="Times New Roman"/>
            <w:b w:val="0"/>
            <w:sz w:val="28"/>
            <w:szCs w:val="28"/>
            <w:rPrChange w:id="346" w:author="Користувач Windows" w:date="2019-02-26T03:30:00Z">
              <w:rPr>
                <w:rFonts w:ascii="Times New Roman" w:hAnsi="Times New Roman"/>
                <w:b w:val="0"/>
                <w:sz w:val="28"/>
                <w:szCs w:val="28"/>
                <w:highlight w:val="yellow"/>
              </w:rPr>
            </w:rPrChange>
          </w:rPr>
          <w:delText>8</w:delText>
        </w:r>
      </w:del>
      <w:r w:rsidRPr="004E769C">
        <w:rPr>
          <w:rFonts w:ascii="Times New Roman" w:hAnsi="Times New Roman"/>
          <w:b w:val="0"/>
          <w:sz w:val="28"/>
          <w:szCs w:val="28"/>
          <w:rPrChange w:id="347" w:author="Користувач Windows" w:date="2019-02-26T03:30:00Z">
            <w:rPr>
              <w:rFonts w:ascii="Times New Roman" w:hAnsi="Times New Roman"/>
              <w:b w:val="0"/>
              <w:sz w:val="28"/>
              <w:szCs w:val="28"/>
              <w:highlight w:val="yellow"/>
            </w:rPr>
          </w:rPrChange>
        </w:rPr>
        <w:t xml:space="preserve">. Регулювання окремих процедурних питань реалізації права членів </w:t>
      </w:r>
      <w:del w:id="348" w:author="Користувач Windows" w:date="2019-02-26T03:53:00Z">
        <w:r w:rsidRPr="004E769C" w:rsidDel="003D2C9A">
          <w:rPr>
            <w:rFonts w:ascii="Times New Roman" w:hAnsi="Times New Roman"/>
            <w:b w:val="0"/>
            <w:sz w:val="28"/>
            <w:szCs w:val="28"/>
            <w:rPrChange w:id="349" w:author="Користувач Windows" w:date="2019-02-26T03:30:00Z">
              <w:rPr>
                <w:rFonts w:ascii="Times New Roman" w:hAnsi="Times New Roman"/>
                <w:b w:val="0"/>
                <w:sz w:val="28"/>
                <w:szCs w:val="28"/>
                <w:highlight w:val="yellow"/>
              </w:rPr>
            </w:rPrChange>
          </w:rPr>
          <w:delText xml:space="preserve">Територіальної </w:delText>
        </w:r>
      </w:del>
      <w:ins w:id="350" w:author="Користувач Windows" w:date="2019-02-26T03:53:00Z">
        <w:r>
          <w:rPr>
            <w:rFonts w:ascii="Times New Roman" w:hAnsi="Times New Roman"/>
            <w:b w:val="0"/>
            <w:sz w:val="28"/>
            <w:szCs w:val="28"/>
          </w:rPr>
          <w:t>т</w:t>
        </w:r>
        <w:r w:rsidRPr="004E769C">
          <w:rPr>
            <w:rFonts w:ascii="Times New Roman" w:hAnsi="Times New Roman"/>
            <w:b w:val="0"/>
            <w:sz w:val="28"/>
            <w:szCs w:val="28"/>
            <w:rPrChange w:id="351" w:author="Користувач Windows" w:date="2019-02-26T03:30:00Z">
              <w:rPr>
                <w:rFonts w:ascii="Times New Roman" w:hAnsi="Times New Roman"/>
                <w:b w:val="0"/>
                <w:sz w:val="28"/>
                <w:szCs w:val="28"/>
                <w:highlight w:val="yellow"/>
              </w:rPr>
            </w:rPrChange>
          </w:rPr>
          <w:t xml:space="preserve">ериторіальної </w:t>
        </w:r>
      </w:ins>
      <w:r w:rsidRPr="004E769C">
        <w:rPr>
          <w:rFonts w:ascii="Times New Roman" w:hAnsi="Times New Roman"/>
          <w:b w:val="0"/>
          <w:sz w:val="28"/>
          <w:szCs w:val="28"/>
          <w:rPrChange w:id="352" w:author="Користувач Windows" w:date="2019-02-26T03:30:00Z">
            <w:rPr>
              <w:rFonts w:ascii="Times New Roman" w:hAnsi="Times New Roman"/>
              <w:b w:val="0"/>
              <w:sz w:val="28"/>
              <w:szCs w:val="28"/>
              <w:highlight w:val="yellow"/>
            </w:rPr>
          </w:rPrChange>
        </w:rPr>
        <w:t>громади на місцеву ініціативу</w:t>
      </w:r>
      <w:del w:id="353" w:author="Користувач Windows" w:date="2019-02-26T03:53:00Z">
        <w:r w:rsidRPr="004E769C" w:rsidDel="003D2C9A">
          <w:rPr>
            <w:rFonts w:ascii="Times New Roman" w:hAnsi="Times New Roman"/>
            <w:b w:val="0"/>
            <w:sz w:val="28"/>
            <w:szCs w:val="28"/>
            <w:rPrChange w:id="354" w:author="Користувач Windows" w:date="2019-02-26T03:30:00Z">
              <w:rPr>
                <w:rFonts w:ascii="Times New Roman" w:hAnsi="Times New Roman"/>
                <w:b w:val="0"/>
                <w:sz w:val="28"/>
                <w:szCs w:val="28"/>
                <w:highlight w:val="yellow"/>
              </w:rPr>
            </w:rPrChange>
          </w:rPr>
          <w:delText>,</w:delText>
        </w:r>
      </w:del>
      <w:r w:rsidRPr="004E769C">
        <w:rPr>
          <w:rFonts w:ascii="Times New Roman" w:hAnsi="Times New Roman"/>
          <w:b w:val="0"/>
          <w:sz w:val="28"/>
          <w:szCs w:val="28"/>
          <w:rPrChange w:id="355" w:author="Користувач Windows" w:date="2019-02-26T03:30:00Z">
            <w:rPr>
              <w:rFonts w:ascii="Times New Roman" w:hAnsi="Times New Roman"/>
              <w:b w:val="0"/>
              <w:sz w:val="28"/>
              <w:szCs w:val="28"/>
              <w:highlight w:val="yellow"/>
            </w:rPr>
          </w:rPrChange>
        </w:rPr>
        <w:t xml:space="preserve"> </w:t>
      </w:r>
      <w:del w:id="356" w:author="Користувач Windows" w:date="2019-02-26T03:53:00Z">
        <w:r w:rsidRPr="004E769C" w:rsidDel="003D2C9A">
          <w:rPr>
            <w:rFonts w:ascii="Times New Roman" w:hAnsi="Times New Roman"/>
            <w:b w:val="0"/>
            <w:sz w:val="28"/>
            <w:szCs w:val="28"/>
            <w:rPrChange w:id="357" w:author="Користувач Windows" w:date="2019-02-26T03:30:00Z">
              <w:rPr>
                <w:rFonts w:ascii="Times New Roman" w:hAnsi="Times New Roman"/>
                <w:b w:val="0"/>
                <w:sz w:val="28"/>
                <w:szCs w:val="28"/>
                <w:highlight w:val="yellow"/>
              </w:rPr>
            </w:rPrChange>
          </w:rPr>
          <w:delText xml:space="preserve">а також затвердження зразків документів, необхідних для реалізації права на місцеву ініціативу, </w:delText>
        </w:r>
      </w:del>
      <w:r w:rsidRPr="004E769C">
        <w:rPr>
          <w:rFonts w:ascii="Times New Roman" w:hAnsi="Times New Roman"/>
          <w:b w:val="0"/>
          <w:sz w:val="28"/>
          <w:szCs w:val="28"/>
          <w:rPrChange w:id="358" w:author="Користувач Windows" w:date="2019-02-26T03:30:00Z">
            <w:rPr>
              <w:rFonts w:ascii="Times New Roman" w:hAnsi="Times New Roman"/>
              <w:b w:val="0"/>
              <w:sz w:val="28"/>
              <w:szCs w:val="28"/>
              <w:highlight w:val="yellow"/>
            </w:rPr>
          </w:rPrChange>
        </w:rPr>
        <w:t xml:space="preserve">визначається Положенням про місцеві ініціативи, </w:t>
      </w:r>
      <w:del w:id="359" w:author="Користувач Windows" w:date="2019-02-26T03:54:00Z">
        <w:r w:rsidRPr="004E769C" w:rsidDel="003D2C9A">
          <w:rPr>
            <w:rFonts w:ascii="Times New Roman" w:hAnsi="Times New Roman"/>
            <w:b w:val="0"/>
            <w:sz w:val="28"/>
            <w:szCs w:val="28"/>
            <w:rPrChange w:id="360" w:author="Користувач Windows" w:date="2019-02-26T03:30:00Z">
              <w:rPr>
                <w:rFonts w:ascii="Times New Roman" w:hAnsi="Times New Roman"/>
                <w:b w:val="0"/>
                <w:sz w:val="28"/>
                <w:szCs w:val="28"/>
                <w:highlight w:val="yellow"/>
              </w:rPr>
            </w:rPrChange>
          </w:rPr>
          <w:delText>яке затверджується Радою на розвиток положень даного Статуту.</w:delText>
        </w:r>
      </w:del>
      <w:ins w:id="361" w:author="Користувач Windows" w:date="2019-02-26T03:40:00Z">
        <w:r w:rsidRPr="0044757E">
          <w:rPr>
            <w:rFonts w:ascii="Times New Roman" w:hAnsi="Times New Roman"/>
            <w:b w:val="0"/>
            <w:sz w:val="28"/>
            <w:szCs w:val="28"/>
          </w:rPr>
          <w:t xml:space="preserve">яке затверджується </w:t>
        </w:r>
        <w:r>
          <w:rPr>
            <w:rFonts w:ascii="Times New Roman" w:hAnsi="Times New Roman"/>
            <w:b w:val="0"/>
            <w:sz w:val="28"/>
            <w:szCs w:val="28"/>
          </w:rPr>
          <w:t xml:space="preserve">сільською </w:t>
        </w:r>
        <w:r w:rsidRPr="0044757E">
          <w:rPr>
            <w:rFonts w:ascii="Times New Roman" w:hAnsi="Times New Roman"/>
            <w:b w:val="0"/>
            <w:sz w:val="28"/>
            <w:szCs w:val="28"/>
          </w:rPr>
          <w:t>радою.</w:t>
        </w:r>
      </w:ins>
    </w:p>
    <w:p w14:paraId="4999717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highlight w:val="yellow"/>
        </w:rPr>
      </w:pPr>
    </w:p>
    <w:p w14:paraId="1EA1FE81" w14:textId="77777777" w:rsidR="00DD18E9" w:rsidRPr="00C76285"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62" w:name="bookmark55"/>
      <w:r w:rsidRPr="00C76285">
        <w:rPr>
          <w:rFonts w:ascii="Times New Roman" w:hAnsi="Times New Roman"/>
          <w:sz w:val="28"/>
          <w:szCs w:val="28"/>
        </w:rPr>
        <w:t>Глава 2.10. Органи самоорганізації населення</w:t>
      </w:r>
      <w:bookmarkEnd w:id="362"/>
    </w:p>
    <w:p w14:paraId="47AD5768" w14:textId="77777777" w:rsidR="00DD18E9" w:rsidRPr="00C76285"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63" w:name="bookmark56"/>
      <w:r w:rsidRPr="00C76285">
        <w:rPr>
          <w:rFonts w:ascii="Times New Roman" w:hAnsi="Times New Roman"/>
          <w:sz w:val="28"/>
          <w:szCs w:val="28"/>
        </w:rPr>
        <w:t>Стаття 2.10.1.</w:t>
      </w:r>
      <w:bookmarkEnd w:id="363"/>
    </w:p>
    <w:p w14:paraId="5FFF01A1" w14:textId="77777777" w:rsidR="00DD18E9" w:rsidRPr="00C76285"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C76285">
        <w:rPr>
          <w:rFonts w:ascii="Times New Roman" w:hAnsi="Times New Roman"/>
          <w:b w:val="0"/>
          <w:sz w:val="28"/>
          <w:szCs w:val="28"/>
        </w:rPr>
        <w:t>1. Органи самоорганізації населення є представницькими орг</w:t>
      </w:r>
      <w:r>
        <w:rPr>
          <w:rFonts w:ascii="Times New Roman" w:hAnsi="Times New Roman"/>
          <w:b w:val="0"/>
          <w:sz w:val="28"/>
          <w:szCs w:val="28"/>
        </w:rPr>
        <w:t>анами, які утворюються членами т</w:t>
      </w:r>
      <w:r w:rsidRPr="00C76285">
        <w:rPr>
          <w:rFonts w:ascii="Times New Roman" w:hAnsi="Times New Roman"/>
          <w:b w:val="0"/>
          <w:sz w:val="28"/>
          <w:szCs w:val="28"/>
        </w:rPr>
        <w:t>ериторіальної громади, що проживають в її окремих населених пунктах, які не є адміністративним центром громади або на певній території населеного пункту, для вирішення таких основних завдань:</w:t>
      </w:r>
    </w:p>
    <w:p w14:paraId="54EE56F4" w14:textId="77777777" w:rsidR="00DD18E9" w:rsidRPr="00C76285"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C76285">
        <w:rPr>
          <w:rFonts w:ascii="Times New Roman" w:hAnsi="Times New Roman"/>
          <w:b w:val="0"/>
          <w:sz w:val="28"/>
          <w:szCs w:val="28"/>
        </w:rPr>
        <w:t>1) ст</w:t>
      </w:r>
      <w:r>
        <w:rPr>
          <w:rFonts w:ascii="Times New Roman" w:hAnsi="Times New Roman"/>
          <w:b w:val="0"/>
          <w:sz w:val="28"/>
          <w:szCs w:val="28"/>
        </w:rPr>
        <w:t>ворення умов для участі членів т</w:t>
      </w:r>
      <w:r w:rsidRPr="00C76285">
        <w:rPr>
          <w:rFonts w:ascii="Times New Roman" w:hAnsi="Times New Roman"/>
          <w:b w:val="0"/>
          <w:sz w:val="28"/>
          <w:szCs w:val="28"/>
        </w:rPr>
        <w:t>ериторіальної громади - жителів населеного пункту або відповідної території населеного пункту у вирішенні питань місцевого значення в межах Конституції і законів України;</w:t>
      </w:r>
    </w:p>
    <w:p w14:paraId="568AA3D5" w14:textId="77777777" w:rsidR="00DD18E9" w:rsidRPr="00C76285"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C76285">
        <w:rPr>
          <w:rFonts w:ascii="Times New Roman" w:hAnsi="Times New Roman"/>
          <w:b w:val="0"/>
          <w:sz w:val="28"/>
          <w:szCs w:val="28"/>
        </w:rPr>
        <w:t xml:space="preserve">2) задоволення соціальних, культурних, побутових та інших потреб жителів </w:t>
      </w:r>
      <w:r w:rsidRPr="00C76285">
        <w:rPr>
          <w:rFonts w:ascii="Times New Roman" w:hAnsi="Times New Roman"/>
          <w:b w:val="0"/>
          <w:sz w:val="28"/>
          <w:szCs w:val="28"/>
          <w:lang w:val="ru-RU" w:eastAsia="ru-RU"/>
        </w:rPr>
        <w:t xml:space="preserve">шляхом </w:t>
      </w:r>
      <w:r w:rsidRPr="00C76285">
        <w:rPr>
          <w:rFonts w:ascii="Times New Roman" w:hAnsi="Times New Roman"/>
          <w:b w:val="0"/>
          <w:sz w:val="28"/>
          <w:szCs w:val="28"/>
        </w:rPr>
        <w:t xml:space="preserve">сприяння </w:t>
      </w:r>
      <w:r w:rsidRPr="00C76285">
        <w:rPr>
          <w:rFonts w:ascii="Times New Roman" w:hAnsi="Times New Roman"/>
          <w:b w:val="0"/>
          <w:sz w:val="28"/>
          <w:szCs w:val="28"/>
          <w:lang w:val="ru-RU" w:eastAsia="ru-RU"/>
        </w:rPr>
        <w:t xml:space="preserve">у </w:t>
      </w:r>
      <w:r w:rsidRPr="00C76285">
        <w:rPr>
          <w:rFonts w:ascii="Times New Roman" w:hAnsi="Times New Roman"/>
          <w:b w:val="0"/>
          <w:sz w:val="28"/>
          <w:szCs w:val="28"/>
        </w:rPr>
        <w:t>наданні їм відповідних послуг;</w:t>
      </w:r>
    </w:p>
    <w:p w14:paraId="1FBC1060" w14:textId="77777777" w:rsidR="00DD18E9" w:rsidRPr="00C76285"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C76285">
        <w:rPr>
          <w:rFonts w:ascii="Times New Roman" w:hAnsi="Times New Roman"/>
          <w:b w:val="0"/>
          <w:sz w:val="28"/>
          <w:szCs w:val="28"/>
        </w:rPr>
        <w:t>3) сприяння участі жителів у реалізації проектів та програм соціально- економічного, культурного розвитку відповідної території, інших програм.</w:t>
      </w:r>
    </w:p>
    <w:p w14:paraId="0CCCFF3B" w14:textId="77777777" w:rsidR="00DD18E9" w:rsidRPr="00C76285"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C76285">
        <w:rPr>
          <w:rFonts w:ascii="Times New Roman" w:hAnsi="Times New Roman"/>
          <w:b w:val="0"/>
          <w:sz w:val="28"/>
          <w:szCs w:val="28"/>
        </w:rPr>
        <w:t>2. До системи орг</w:t>
      </w:r>
      <w:r>
        <w:rPr>
          <w:rFonts w:ascii="Times New Roman" w:hAnsi="Times New Roman"/>
          <w:b w:val="0"/>
          <w:sz w:val="28"/>
          <w:szCs w:val="28"/>
        </w:rPr>
        <w:t>анів самоорганізації населення т</w:t>
      </w:r>
      <w:r w:rsidRPr="00C76285">
        <w:rPr>
          <w:rFonts w:ascii="Times New Roman" w:hAnsi="Times New Roman"/>
          <w:b w:val="0"/>
          <w:sz w:val="28"/>
          <w:szCs w:val="28"/>
        </w:rPr>
        <w:t xml:space="preserve">ериторіальної громади </w:t>
      </w:r>
      <w:r w:rsidRPr="00C76285">
        <w:rPr>
          <w:rFonts w:ascii="Times New Roman" w:hAnsi="Times New Roman"/>
          <w:b w:val="0"/>
          <w:sz w:val="28"/>
          <w:szCs w:val="28"/>
        </w:rPr>
        <w:lastRenderedPageBreak/>
        <w:t>входять:</w:t>
      </w:r>
    </w:p>
    <w:p w14:paraId="2F68316F" w14:textId="77777777" w:rsidR="00DD18E9" w:rsidRPr="00C76285"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C76285">
        <w:rPr>
          <w:rFonts w:ascii="Times New Roman" w:hAnsi="Times New Roman"/>
          <w:b w:val="0"/>
          <w:sz w:val="28"/>
          <w:szCs w:val="28"/>
        </w:rPr>
        <w:t>- сільські комітети;</w:t>
      </w:r>
    </w:p>
    <w:p w14:paraId="4B3D2F3D" w14:textId="77777777" w:rsidR="00DD18E9" w:rsidRPr="00C76285"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C76285">
        <w:rPr>
          <w:rFonts w:ascii="Times New Roman" w:hAnsi="Times New Roman"/>
          <w:b w:val="0"/>
          <w:sz w:val="28"/>
          <w:szCs w:val="28"/>
        </w:rPr>
        <w:t>- вуличні комітети.</w:t>
      </w:r>
    </w:p>
    <w:p w14:paraId="054A0EAE" w14:textId="77777777" w:rsidR="00DD18E9" w:rsidRPr="00C76285"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C76285">
        <w:rPr>
          <w:rFonts w:ascii="Times New Roman" w:hAnsi="Times New Roman"/>
          <w:b w:val="0"/>
          <w:sz w:val="28"/>
          <w:szCs w:val="28"/>
        </w:rPr>
        <w:t>3. Організація та діяльність органів самоорганізації населення регламентується законом та Положенням про органи самоорганізації населення територіальн</w:t>
      </w:r>
      <w:r>
        <w:rPr>
          <w:rFonts w:ascii="Times New Roman" w:hAnsi="Times New Roman"/>
          <w:b w:val="0"/>
          <w:sz w:val="28"/>
          <w:szCs w:val="28"/>
        </w:rPr>
        <w:t>ої громади, яке затверджується р</w:t>
      </w:r>
      <w:r w:rsidRPr="00C76285">
        <w:rPr>
          <w:rFonts w:ascii="Times New Roman" w:hAnsi="Times New Roman"/>
          <w:b w:val="0"/>
          <w:sz w:val="28"/>
          <w:szCs w:val="28"/>
        </w:rPr>
        <w:t>адою.</w:t>
      </w:r>
    </w:p>
    <w:p w14:paraId="0521E2AF" w14:textId="77777777" w:rsidR="00DD18E9" w:rsidRPr="00C76285"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00021344" w14:textId="77777777" w:rsidR="00DD18E9" w:rsidRPr="00C76285"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64" w:name="bookmark57"/>
      <w:r w:rsidRPr="00C76285">
        <w:rPr>
          <w:rFonts w:ascii="Times New Roman" w:hAnsi="Times New Roman"/>
          <w:sz w:val="28"/>
          <w:szCs w:val="28"/>
        </w:rPr>
        <w:t>Стаття 2.10.2.</w:t>
      </w:r>
      <w:bookmarkEnd w:id="364"/>
    </w:p>
    <w:p w14:paraId="6AA9DA50" w14:textId="77777777" w:rsidR="00DD18E9" w:rsidRPr="00C76285"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C76285">
        <w:rPr>
          <w:rFonts w:ascii="Times New Roman" w:hAnsi="Times New Roman"/>
          <w:b w:val="0"/>
          <w:sz w:val="28"/>
          <w:szCs w:val="28"/>
        </w:rPr>
        <w:t>1. Рада відповідно до закону може наділяти органи самоорганізації населення частиною своїх власних повноважень з одночасною передачею відповідних фінансів і майна, необхідних для здійснення цих повноважень, та здійснює контроль за реалізацією переданих повноважень і використанням наданих фінансів і майна.</w:t>
      </w:r>
    </w:p>
    <w:p w14:paraId="11291B4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C76285">
        <w:rPr>
          <w:rFonts w:ascii="Times New Roman" w:hAnsi="Times New Roman"/>
          <w:b w:val="0"/>
          <w:sz w:val="28"/>
          <w:szCs w:val="28"/>
        </w:rPr>
        <w:t>2. Фінансовою основою діяльності органу самоорганізації населення є власні кошти, які формуються за рахунок власної економічної діяльності та добровільних внесків фізичних та юридичних осіб й інших надходжень, не заборонених законодавством, а також кошти місцевого бюджету, які можуть бути передані йому Радою для здійснення власних та переданих нею повноважень.</w:t>
      </w:r>
    </w:p>
    <w:p w14:paraId="7107A5C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4D6F3488"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65" w:name="bookmark58"/>
      <w:r w:rsidRPr="00CC0645">
        <w:rPr>
          <w:rFonts w:ascii="Times New Roman" w:hAnsi="Times New Roman"/>
          <w:sz w:val="28"/>
          <w:szCs w:val="28"/>
          <w:rPrChange w:id="366" w:author="Користувач Windows" w:date="2019-02-26T05:03:00Z">
            <w:rPr>
              <w:rFonts w:ascii="Times New Roman" w:hAnsi="Times New Roman"/>
              <w:sz w:val="28"/>
              <w:szCs w:val="28"/>
              <w:highlight w:val="yellow"/>
            </w:rPr>
          </w:rPrChange>
        </w:rPr>
        <w:t xml:space="preserve">Глава 2.11. </w:t>
      </w:r>
      <w:bookmarkEnd w:id="365"/>
      <w:r w:rsidRPr="00CC0645">
        <w:rPr>
          <w:rFonts w:ascii="Times New Roman" w:hAnsi="Times New Roman"/>
          <w:sz w:val="28"/>
          <w:szCs w:val="28"/>
          <w:rPrChange w:id="367" w:author="Користувач Windows" w:date="2019-02-26T05:03:00Z">
            <w:rPr>
              <w:rFonts w:ascii="Times New Roman" w:hAnsi="Times New Roman"/>
              <w:sz w:val="28"/>
              <w:szCs w:val="28"/>
              <w:highlight w:val="yellow"/>
            </w:rPr>
          </w:rPrChange>
        </w:rPr>
        <w:t>Звернення громадян та електронні петиції</w:t>
      </w:r>
    </w:p>
    <w:p w14:paraId="3E3F27A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68" w:name="bookmark59"/>
      <w:r w:rsidRPr="009A7054">
        <w:rPr>
          <w:rFonts w:ascii="Times New Roman" w:hAnsi="Times New Roman"/>
          <w:sz w:val="28"/>
          <w:szCs w:val="28"/>
        </w:rPr>
        <w:t>Стаття 2.11.1.</w:t>
      </w:r>
      <w:bookmarkEnd w:id="368"/>
    </w:p>
    <w:p w14:paraId="17E07714" w14:textId="77777777" w:rsidR="00DD18E9" w:rsidRPr="009A7054" w:rsidRDefault="00DD18E9" w:rsidP="00DD18E9">
      <w:pPr>
        <w:numPr>
          <w:ilvl w:val="1"/>
          <w:numId w:val="24"/>
        </w:numPr>
        <w:spacing w:after="0" w:line="240" w:lineRule="auto"/>
        <w:jc w:val="both"/>
        <w:rPr>
          <w:sz w:val="28"/>
          <w:szCs w:val="28"/>
        </w:rPr>
      </w:pPr>
      <w:r w:rsidRPr="009A7054">
        <w:rPr>
          <w:sz w:val="28"/>
          <w:szCs w:val="28"/>
        </w:rPr>
        <w:t>Порядок звернення громадян України до органів місцевого самоврядування, юридичних осіб публічного</w:t>
      </w:r>
      <w:r>
        <w:rPr>
          <w:sz w:val="28"/>
          <w:szCs w:val="28"/>
        </w:rPr>
        <w:t xml:space="preserve"> права, засновником яких є р</w:t>
      </w:r>
      <w:r w:rsidRPr="009A7054">
        <w:rPr>
          <w:sz w:val="28"/>
          <w:szCs w:val="28"/>
        </w:rPr>
        <w:t>ада, їхніх посадових осіб визначаються законом.</w:t>
      </w:r>
    </w:p>
    <w:p w14:paraId="1944EC18" w14:textId="77777777" w:rsidR="00DD18E9" w:rsidRPr="009A7054" w:rsidRDefault="00DD18E9" w:rsidP="00DD18E9">
      <w:pPr>
        <w:numPr>
          <w:ilvl w:val="1"/>
          <w:numId w:val="24"/>
        </w:numPr>
        <w:spacing w:after="0" w:line="240" w:lineRule="auto"/>
        <w:jc w:val="both"/>
        <w:rPr>
          <w:sz w:val="28"/>
          <w:szCs w:val="28"/>
        </w:rPr>
      </w:pPr>
      <w:r w:rsidRPr="009A7054">
        <w:rPr>
          <w:sz w:val="28"/>
          <w:szCs w:val="28"/>
        </w:rPr>
        <w:t>Особи, які не є громадянами України і законно знаходяться у межах територіальної громади, мають таке ж право на подання звернення, як і громадяни України, якщо інше не передбачено міжнародними договорами.</w:t>
      </w:r>
    </w:p>
    <w:p w14:paraId="0422268B" w14:textId="77777777" w:rsidR="00DD18E9" w:rsidRPr="009A7054" w:rsidRDefault="00DD18E9" w:rsidP="00DD18E9">
      <w:pPr>
        <w:numPr>
          <w:ilvl w:val="1"/>
          <w:numId w:val="24"/>
        </w:numPr>
        <w:spacing w:after="0" w:line="240" w:lineRule="auto"/>
        <w:jc w:val="both"/>
        <w:rPr>
          <w:sz w:val="28"/>
          <w:szCs w:val="28"/>
        </w:rPr>
      </w:pPr>
      <w:r w:rsidRPr="009A7054">
        <w:rPr>
          <w:sz w:val="28"/>
          <w:szCs w:val="28"/>
        </w:rPr>
        <w:t>Електронна петиція – це особлива форма колективного звернення громадян до органів місцевого самоврядування територіальної громади, сільського голови, яке здійсню</w:t>
      </w:r>
      <w:r>
        <w:rPr>
          <w:sz w:val="28"/>
          <w:szCs w:val="28"/>
        </w:rPr>
        <w:t>ється через офіційний веб-сайт р</w:t>
      </w:r>
      <w:r w:rsidRPr="009A7054">
        <w:rPr>
          <w:sz w:val="28"/>
          <w:szCs w:val="28"/>
        </w:rPr>
        <w:t>ади або веб-сайт громадського об’єднання, яке здійснює збір підписів на підтримку електронної петиції, щодо будь-якого питанн</w:t>
      </w:r>
      <w:r>
        <w:rPr>
          <w:sz w:val="28"/>
          <w:szCs w:val="28"/>
        </w:rPr>
        <w:t>я, яке належить до компетенції р</w:t>
      </w:r>
      <w:r w:rsidRPr="009A7054">
        <w:rPr>
          <w:sz w:val="28"/>
          <w:szCs w:val="28"/>
        </w:rPr>
        <w:t>ади та її виконавчих органів.</w:t>
      </w:r>
    </w:p>
    <w:p w14:paraId="2D2D6376" w14:textId="77777777" w:rsidR="00DD18E9" w:rsidRPr="009A7054" w:rsidRDefault="00DD18E9" w:rsidP="00DD18E9">
      <w:pPr>
        <w:numPr>
          <w:ilvl w:val="1"/>
          <w:numId w:val="24"/>
        </w:numPr>
        <w:spacing w:after="0" w:line="240" w:lineRule="auto"/>
        <w:jc w:val="both"/>
        <w:rPr>
          <w:sz w:val="28"/>
          <w:szCs w:val="28"/>
        </w:rPr>
      </w:pPr>
      <w:ins w:id="369" w:author="Користувач Windows" w:date="2019-02-26T05:03:00Z">
        <w:r>
          <w:rPr>
            <w:sz w:val="28"/>
            <w:szCs w:val="28"/>
          </w:rPr>
          <w:t>К</w:t>
        </w:r>
      </w:ins>
      <w:del w:id="370" w:author="Користувач Windows" w:date="2019-02-26T05:03:00Z">
        <w:r w:rsidRPr="009A7054" w:rsidDel="00CC0645">
          <w:rPr>
            <w:sz w:val="28"/>
            <w:szCs w:val="28"/>
          </w:rPr>
          <w:delText>Вимоги до к</w:delText>
        </w:r>
      </w:del>
      <w:r w:rsidRPr="009A7054">
        <w:rPr>
          <w:sz w:val="28"/>
          <w:szCs w:val="28"/>
        </w:rPr>
        <w:t>ільк</w:t>
      </w:r>
      <w:del w:id="371" w:author="Користувач Windows" w:date="2019-02-26T05:03:00Z">
        <w:r w:rsidRPr="009A7054" w:rsidDel="00CC0645">
          <w:rPr>
            <w:sz w:val="28"/>
            <w:szCs w:val="28"/>
          </w:rPr>
          <w:delText>о</w:delText>
        </w:r>
      </w:del>
      <w:ins w:id="372" w:author="Користувач Windows" w:date="2019-02-26T05:03:00Z">
        <w:r>
          <w:rPr>
            <w:sz w:val="28"/>
            <w:szCs w:val="28"/>
          </w:rPr>
          <w:t>і</w:t>
        </w:r>
      </w:ins>
      <w:r w:rsidRPr="009A7054">
        <w:rPr>
          <w:sz w:val="28"/>
          <w:szCs w:val="28"/>
        </w:rPr>
        <w:t>ст</w:t>
      </w:r>
      <w:del w:id="373" w:author="Користувач Windows" w:date="2019-02-26T05:03:00Z">
        <w:r w:rsidRPr="009A7054" w:rsidDel="00CC0645">
          <w:rPr>
            <w:sz w:val="28"/>
            <w:szCs w:val="28"/>
          </w:rPr>
          <w:delText>і</w:delText>
        </w:r>
      </w:del>
      <w:ins w:id="374" w:author="Користувач Windows" w:date="2019-02-26T05:03:00Z">
        <w:r>
          <w:rPr>
            <w:sz w:val="28"/>
            <w:szCs w:val="28"/>
          </w:rPr>
          <w:t>ь</w:t>
        </w:r>
      </w:ins>
      <w:r w:rsidRPr="009A7054">
        <w:rPr>
          <w:sz w:val="28"/>
          <w:szCs w:val="28"/>
        </w:rPr>
        <w:t xml:space="preserve"> підписів громадян </w:t>
      </w:r>
      <w:ins w:id="375" w:author="Користувач Windows" w:date="2019-02-26T05:04:00Z">
        <w:r>
          <w:rPr>
            <w:sz w:val="28"/>
            <w:szCs w:val="28"/>
          </w:rPr>
          <w:t>необхідних для</w:t>
        </w:r>
      </w:ins>
      <w:del w:id="376" w:author="Користувач Windows" w:date="2019-02-26T05:04:00Z">
        <w:r w:rsidRPr="009A7054" w:rsidDel="00CC0645">
          <w:rPr>
            <w:sz w:val="28"/>
            <w:szCs w:val="28"/>
          </w:rPr>
          <w:delText>на</w:delText>
        </w:r>
      </w:del>
      <w:r w:rsidRPr="009A7054">
        <w:rPr>
          <w:sz w:val="28"/>
          <w:szCs w:val="28"/>
        </w:rPr>
        <w:t xml:space="preserve"> підтримк</w:t>
      </w:r>
      <w:del w:id="377" w:author="Користувач Windows" w:date="2019-02-26T05:04:00Z">
        <w:r w:rsidRPr="009A7054" w:rsidDel="00CC0645">
          <w:rPr>
            <w:sz w:val="28"/>
            <w:szCs w:val="28"/>
          </w:rPr>
          <w:delText>у</w:delText>
        </w:r>
      </w:del>
      <w:ins w:id="378" w:author="Користувач Windows" w:date="2019-02-26T05:04:00Z">
        <w:r>
          <w:rPr>
            <w:sz w:val="28"/>
            <w:szCs w:val="28"/>
          </w:rPr>
          <w:t>и</w:t>
        </w:r>
      </w:ins>
      <w:r w:rsidRPr="009A7054">
        <w:rPr>
          <w:sz w:val="28"/>
          <w:szCs w:val="28"/>
        </w:rPr>
        <w:t xml:space="preserve"> електронної петиції </w:t>
      </w:r>
      <w:ins w:id="379" w:author="Користувач Windows" w:date="2019-02-26T05:04:00Z">
        <w:r>
          <w:rPr>
            <w:sz w:val="28"/>
            <w:szCs w:val="28"/>
          </w:rPr>
          <w:t xml:space="preserve">направленої </w:t>
        </w:r>
      </w:ins>
      <w:r w:rsidRPr="009A7054">
        <w:rPr>
          <w:sz w:val="28"/>
          <w:szCs w:val="28"/>
        </w:rPr>
        <w:t xml:space="preserve">до </w:t>
      </w:r>
      <w:ins w:id="380" w:author="Користувач Windows" w:date="2019-02-26T05:04:00Z">
        <w:r>
          <w:rPr>
            <w:sz w:val="28"/>
            <w:szCs w:val="28"/>
          </w:rPr>
          <w:t xml:space="preserve">Литовезької </w:t>
        </w:r>
      </w:ins>
      <w:r w:rsidRPr="009A7054">
        <w:rPr>
          <w:sz w:val="28"/>
          <w:szCs w:val="28"/>
        </w:rPr>
        <w:t xml:space="preserve">сільської ради та її виконавчих органів </w:t>
      </w:r>
      <w:ins w:id="381" w:author="Користувач Windows" w:date="2019-02-26T05:04:00Z">
        <w:r>
          <w:rPr>
            <w:sz w:val="28"/>
            <w:szCs w:val="28"/>
          </w:rPr>
          <w:t>становить 50. С</w:t>
        </w:r>
      </w:ins>
      <w:del w:id="382" w:author="Користувач Windows" w:date="2019-02-26T05:04:00Z">
        <w:r w:rsidRPr="009A7054" w:rsidDel="00CC0645">
          <w:rPr>
            <w:sz w:val="28"/>
            <w:szCs w:val="28"/>
          </w:rPr>
          <w:delText>та с</w:delText>
        </w:r>
      </w:del>
      <w:r w:rsidRPr="009A7054">
        <w:rPr>
          <w:sz w:val="28"/>
          <w:szCs w:val="28"/>
        </w:rPr>
        <w:t>трок</w:t>
      </w:r>
      <w:del w:id="383" w:author="Користувач Windows" w:date="2019-02-26T05:04:00Z">
        <w:r w:rsidRPr="009A7054" w:rsidDel="00CC0645">
          <w:rPr>
            <w:sz w:val="28"/>
            <w:szCs w:val="28"/>
          </w:rPr>
          <w:delText>у</w:delText>
        </w:r>
      </w:del>
      <w:r w:rsidRPr="009A7054">
        <w:rPr>
          <w:sz w:val="28"/>
          <w:szCs w:val="28"/>
        </w:rPr>
        <w:t xml:space="preserve"> збору підписів </w:t>
      </w:r>
      <w:ins w:id="384" w:author="Користувач Windows" w:date="2019-02-26T05:04:00Z">
        <w:r>
          <w:rPr>
            <w:sz w:val="28"/>
            <w:szCs w:val="28"/>
          </w:rPr>
          <w:t xml:space="preserve"> - 21 день. </w:t>
        </w:r>
      </w:ins>
      <w:ins w:id="385" w:author="Користувач Windows" w:date="2019-02-26T05:05:00Z">
        <w:r>
          <w:rPr>
            <w:sz w:val="28"/>
            <w:szCs w:val="28"/>
          </w:rPr>
          <w:t>Інші питання пов’язані із електронними</w:t>
        </w:r>
        <w:r w:rsidRPr="009A7054">
          <w:rPr>
            <w:sz w:val="28"/>
            <w:szCs w:val="28"/>
          </w:rPr>
          <w:t xml:space="preserve"> петиці</w:t>
        </w:r>
        <w:r>
          <w:rPr>
            <w:sz w:val="28"/>
            <w:szCs w:val="28"/>
          </w:rPr>
          <w:t>ями</w:t>
        </w:r>
        <w:r w:rsidRPr="009A7054">
          <w:rPr>
            <w:sz w:val="28"/>
            <w:szCs w:val="28"/>
          </w:rPr>
          <w:t xml:space="preserve"> </w:t>
        </w:r>
      </w:ins>
      <w:r w:rsidRPr="009A7054">
        <w:rPr>
          <w:sz w:val="28"/>
          <w:szCs w:val="28"/>
        </w:rPr>
        <w:t xml:space="preserve">визначаються Положенням про порядок розгляду електронної петиції, адресованої </w:t>
      </w:r>
      <w:ins w:id="386" w:author="Користувач Windows" w:date="2019-02-26T05:05:00Z">
        <w:r>
          <w:rPr>
            <w:sz w:val="28"/>
            <w:szCs w:val="28"/>
          </w:rPr>
          <w:t xml:space="preserve">Литовезькій сільській </w:t>
        </w:r>
      </w:ins>
      <w:r w:rsidRPr="009A7054">
        <w:rPr>
          <w:sz w:val="28"/>
          <w:szCs w:val="28"/>
        </w:rPr>
        <w:t>раді</w:t>
      </w:r>
      <w:del w:id="387" w:author="Користувач Windows" w:date="2019-02-26T05:05:00Z">
        <w:r w:rsidRPr="009A7054" w:rsidDel="00CC0B4D">
          <w:rPr>
            <w:sz w:val="28"/>
            <w:szCs w:val="28"/>
          </w:rPr>
          <w:delText>, її виконавчим органам</w:delText>
        </w:r>
      </w:del>
      <w:r w:rsidRPr="009A7054">
        <w:rPr>
          <w:sz w:val="28"/>
          <w:szCs w:val="28"/>
        </w:rPr>
        <w:t xml:space="preserve">, що затверджується радою. </w:t>
      </w:r>
    </w:p>
    <w:p w14:paraId="414D6BD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522F56B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88" w:name="bookmark60"/>
      <w:r w:rsidRPr="009A7054">
        <w:rPr>
          <w:rFonts w:ascii="Times New Roman" w:hAnsi="Times New Roman"/>
          <w:sz w:val="28"/>
          <w:szCs w:val="28"/>
        </w:rPr>
        <w:t>Глава 2.12. Консультативно-дорадчі органи (громадські ради)</w:t>
      </w:r>
      <w:bookmarkEnd w:id="388"/>
    </w:p>
    <w:p w14:paraId="7D1DD5F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89" w:name="bookmark61"/>
      <w:r w:rsidRPr="009A7054">
        <w:rPr>
          <w:rFonts w:ascii="Times New Roman" w:hAnsi="Times New Roman"/>
          <w:sz w:val="28"/>
          <w:szCs w:val="28"/>
        </w:rPr>
        <w:t>Стаття 2.12.1.</w:t>
      </w:r>
      <w:bookmarkEnd w:id="389"/>
    </w:p>
    <w:p w14:paraId="7CA61C6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За розпорядженням сільського голови можуть створюватись </w:t>
      </w:r>
      <w:r w:rsidRPr="009A7054">
        <w:rPr>
          <w:rFonts w:ascii="Times New Roman" w:hAnsi="Times New Roman"/>
          <w:b w:val="0"/>
          <w:sz w:val="28"/>
          <w:szCs w:val="28"/>
        </w:rPr>
        <w:lastRenderedPageBreak/>
        <w:t>консультативно-дорадчі органи при сільському голові (громадські ради, дорадчі комітети, інші), до яких входять представники інститутів громадянського суспільства, органів самоорганізації населення.</w:t>
      </w:r>
    </w:p>
    <w:p w14:paraId="0B9C73C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Персональний склад консультативно-дорадч</w:t>
      </w:r>
      <w:r w:rsidRPr="009A7054">
        <w:rPr>
          <w:rFonts w:ascii="Times New Roman" w:hAnsi="Times New Roman"/>
          <w:b w:val="0"/>
          <w:sz w:val="28"/>
          <w:szCs w:val="28"/>
          <w:lang w:val="ru-RU" w:eastAsia="ru-RU"/>
        </w:rPr>
        <w:t xml:space="preserve">их </w:t>
      </w:r>
      <w:r w:rsidRPr="009A7054">
        <w:rPr>
          <w:rFonts w:ascii="Times New Roman" w:hAnsi="Times New Roman"/>
          <w:b w:val="0"/>
          <w:sz w:val="28"/>
          <w:szCs w:val="28"/>
        </w:rPr>
        <w:t>органів затверджується, сільським головою за поданнями інститутів громадянського суспільства, органів самоорганізації населення.</w:t>
      </w:r>
    </w:p>
    <w:p w14:paraId="0C11B95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3. Основним завданням консультативно-дорадчих органів є підготовка пропозицій щодо вдосконалення роботи органів місцевого самоврядування територіальної громади та їхніх посадових осіб, вдосконалення системи муніципального управління та стратегічного планування.</w:t>
      </w:r>
    </w:p>
    <w:p w14:paraId="1EFEF1C1"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358D3BB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90" w:name="bookmark62"/>
      <w:r w:rsidRPr="009A7054">
        <w:rPr>
          <w:rFonts w:ascii="Times New Roman" w:hAnsi="Times New Roman"/>
          <w:sz w:val="28"/>
          <w:szCs w:val="28"/>
        </w:rPr>
        <w:t>Стаття 2.12.2.</w:t>
      </w:r>
      <w:bookmarkEnd w:id="390"/>
    </w:p>
    <w:p w14:paraId="06391468"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Порядок утворення та форми роботи консультативно-дорадчих органів регламентується відповідними положеннями, які затверджуються сільським головою громади.</w:t>
      </w:r>
    </w:p>
    <w:p w14:paraId="56D09858"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Організаційне, інформаційне та матеріально-технічне забезпечення діяльності консультативно-дорадчих органів здійснюється апаратом Ради.</w:t>
      </w:r>
    </w:p>
    <w:p w14:paraId="1B715B8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66D0678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91" w:name="bookmark63"/>
      <w:r w:rsidRPr="009A7054">
        <w:rPr>
          <w:rFonts w:ascii="Times New Roman" w:hAnsi="Times New Roman"/>
          <w:sz w:val="28"/>
          <w:szCs w:val="28"/>
        </w:rPr>
        <w:t>Глава 2.13. Участь у роботі органів місцевого самоврядування та робота на виборних посадах місцевого самоврядування</w:t>
      </w:r>
      <w:bookmarkEnd w:id="391"/>
    </w:p>
    <w:p w14:paraId="641FEBE6" w14:textId="77777777" w:rsidR="00DD18E9"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92" w:name="bookmark64"/>
    </w:p>
    <w:p w14:paraId="37A9B231"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r w:rsidRPr="009A7054">
        <w:rPr>
          <w:rFonts w:ascii="Times New Roman" w:hAnsi="Times New Roman"/>
          <w:sz w:val="28"/>
          <w:szCs w:val="28"/>
        </w:rPr>
        <w:t>Стаття 2.13.1</w:t>
      </w:r>
      <w:bookmarkEnd w:id="392"/>
    </w:p>
    <w:p w14:paraId="0425E143" w14:textId="77777777" w:rsidR="00DD18E9" w:rsidRPr="009A7054" w:rsidRDefault="00DD18E9" w:rsidP="00DD18E9">
      <w:pPr>
        <w:jc w:val="both"/>
        <w:rPr>
          <w:sz w:val="28"/>
          <w:szCs w:val="28"/>
        </w:rPr>
      </w:pPr>
      <w:r w:rsidRPr="009A7054">
        <w:rPr>
          <w:sz w:val="28"/>
          <w:szCs w:val="28"/>
        </w:rPr>
        <w:t>1. Члени територіальної громади можуть бути присутніми на відкритих засіданнях Литовезької сільської ради, засіданнях постійних комісій та виконавчих органів Литовезької сільської ради.</w:t>
      </w:r>
    </w:p>
    <w:p w14:paraId="3C3F8A8D" w14:textId="77777777" w:rsidR="00DD18E9" w:rsidRPr="009A7054" w:rsidRDefault="00DD18E9" w:rsidP="00DD18E9">
      <w:pPr>
        <w:jc w:val="both"/>
        <w:rPr>
          <w:sz w:val="28"/>
          <w:szCs w:val="28"/>
        </w:rPr>
      </w:pPr>
      <w:r>
        <w:rPr>
          <w:sz w:val="28"/>
          <w:szCs w:val="28"/>
        </w:rPr>
        <w:t>2</w:t>
      </w:r>
      <w:r w:rsidRPr="009A7054">
        <w:rPr>
          <w:sz w:val="28"/>
          <w:szCs w:val="28"/>
        </w:rPr>
        <w:t xml:space="preserve">. Кожен член територіальної громади має право вільно обговорювати важливі питання місцевого життя. </w:t>
      </w:r>
    </w:p>
    <w:p w14:paraId="6CB31A70" w14:textId="77777777" w:rsidR="00DD18E9" w:rsidRPr="009A7054" w:rsidRDefault="00DD18E9" w:rsidP="00DD18E9">
      <w:pPr>
        <w:jc w:val="both"/>
        <w:rPr>
          <w:sz w:val="28"/>
          <w:szCs w:val="28"/>
        </w:rPr>
      </w:pPr>
      <w:r>
        <w:rPr>
          <w:sz w:val="28"/>
          <w:szCs w:val="28"/>
        </w:rPr>
        <w:t>3</w:t>
      </w:r>
      <w:r w:rsidRPr="009A7054">
        <w:rPr>
          <w:sz w:val="28"/>
          <w:szCs w:val="28"/>
        </w:rPr>
        <w:t>. З метою реалізації цього права та урахування громадської думки членів територіальної громади органи місцевого самоврядування оприлюднюють на офіційному веб-порталі та у інший доступний спосіб проекти програм соціально-економічного розвитку і приватизації об’єктів комунальної власності, місцевого бюджету, регуляторних актів, нормативно-правових актів, що торкаються інтересів усіх або більшості членів територіальної громади, певних соціальних груп, інші проекту суспільно значущих рішень.</w:t>
      </w:r>
    </w:p>
    <w:p w14:paraId="2E0A250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563AB45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93" w:name="bookmark65"/>
      <w:r w:rsidRPr="009A7054">
        <w:rPr>
          <w:rFonts w:ascii="Times New Roman" w:hAnsi="Times New Roman"/>
          <w:sz w:val="28"/>
          <w:szCs w:val="28"/>
        </w:rPr>
        <w:t>Стаття 2.13.2.</w:t>
      </w:r>
      <w:bookmarkEnd w:id="393"/>
    </w:p>
    <w:p w14:paraId="252535B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Члени Територіальної громади мають право брати участь у засіданнях виконавчого комітету Ради при розгляді питань, пов’язаних із реалізацією їхніх конституційних прав, забезпечення яких віднесено до відання місцевого самоврядування.</w:t>
      </w:r>
    </w:p>
    <w:p w14:paraId="1F8970B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76B6C74B"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94" w:name="bookmark66"/>
      <w:r w:rsidRPr="009A7054">
        <w:rPr>
          <w:rFonts w:ascii="Times New Roman" w:hAnsi="Times New Roman"/>
          <w:sz w:val="28"/>
          <w:szCs w:val="28"/>
        </w:rPr>
        <w:t>Стаття 2.13.3.</w:t>
      </w:r>
      <w:bookmarkEnd w:id="394"/>
    </w:p>
    <w:p w14:paraId="5D0870C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w:t>
      </w:r>
      <w:r>
        <w:rPr>
          <w:rFonts w:ascii="Times New Roman" w:hAnsi="Times New Roman"/>
          <w:b w:val="0"/>
          <w:sz w:val="28"/>
          <w:szCs w:val="28"/>
        </w:rPr>
        <w:t>Членам т</w:t>
      </w:r>
      <w:r w:rsidRPr="009A7054">
        <w:rPr>
          <w:rFonts w:ascii="Times New Roman" w:hAnsi="Times New Roman"/>
          <w:b w:val="0"/>
          <w:sz w:val="28"/>
          <w:szCs w:val="28"/>
        </w:rPr>
        <w:t xml:space="preserve">ериторіальної громади гарантується право бути обраними на </w:t>
      </w:r>
      <w:r w:rsidRPr="009A7054">
        <w:rPr>
          <w:rFonts w:ascii="Times New Roman" w:hAnsi="Times New Roman"/>
          <w:b w:val="0"/>
          <w:sz w:val="28"/>
          <w:szCs w:val="28"/>
        </w:rPr>
        <w:lastRenderedPageBreak/>
        <w:t>посади в системі місцевого самоврядування, які визначені законом і цим Статутом як виборні, на рівних підставах.</w:t>
      </w:r>
    </w:p>
    <w:p w14:paraId="27DB1E65" w14:textId="77777777" w:rsidR="00DD18E9" w:rsidRPr="009A7054" w:rsidRDefault="00DD18E9" w:rsidP="00DD18E9">
      <w:pPr>
        <w:jc w:val="both"/>
        <w:rPr>
          <w:sz w:val="28"/>
          <w:szCs w:val="28"/>
        </w:rPr>
      </w:pPr>
    </w:p>
    <w:p w14:paraId="1C29C097" w14:textId="77777777" w:rsidR="00DD18E9" w:rsidRPr="001C7C33" w:rsidRDefault="00DD18E9" w:rsidP="00DD18E9">
      <w:pPr>
        <w:jc w:val="both"/>
        <w:rPr>
          <w:b/>
          <w:sz w:val="28"/>
          <w:szCs w:val="28"/>
        </w:rPr>
      </w:pPr>
      <w:r w:rsidRPr="001C7C33">
        <w:rPr>
          <w:b/>
          <w:sz w:val="28"/>
          <w:szCs w:val="28"/>
        </w:rPr>
        <w:t>Глава 2.14. Звернення громадян до органів і посадових осіб місцевого самоврядування</w:t>
      </w:r>
    </w:p>
    <w:p w14:paraId="08CE27AB" w14:textId="77777777" w:rsidR="00DD18E9" w:rsidRPr="009A7054" w:rsidRDefault="00DD18E9" w:rsidP="00DD18E9">
      <w:pPr>
        <w:jc w:val="both"/>
        <w:rPr>
          <w:sz w:val="28"/>
          <w:szCs w:val="28"/>
        </w:rPr>
      </w:pPr>
      <w:r w:rsidRPr="009A7054">
        <w:rPr>
          <w:sz w:val="28"/>
          <w:szCs w:val="28"/>
        </w:rPr>
        <w:t xml:space="preserve">1. Члени територіальної громади, незалежно від їх віку і громадянства, мають право направляти індивідуальні або колективні звернення до органів і посадових осіб місцевого самоврядування. Порядок подачі та розгляду звернень громадян визначається Законом України «Про звернення громадян» та іншими нормативно-правовими актами. </w:t>
      </w:r>
    </w:p>
    <w:p w14:paraId="67D4712F" w14:textId="77777777" w:rsidR="00DD18E9" w:rsidRPr="009A7054" w:rsidRDefault="00DD18E9" w:rsidP="00DD18E9">
      <w:pPr>
        <w:jc w:val="both"/>
        <w:rPr>
          <w:sz w:val="28"/>
          <w:szCs w:val="28"/>
        </w:rPr>
      </w:pPr>
      <w:r w:rsidRPr="009A7054">
        <w:rPr>
          <w:sz w:val="28"/>
          <w:szCs w:val="28"/>
        </w:rPr>
        <w:t>2. Члени територіальної громади мають право безперешкодно (в рамках внутрішнього розпорядку органу місцевого самоврядування) особисто звертатися в ці органи та до їх посадових осіб із зауваженнями, скаргами, пропозиціями з питань, віднесених до відання місцевого самоврядування, а також із заявами або клопотаннями щодо реалізації своїх законних прав та інтересів і скаргами про їх порушення у межах повноважень, визначених законодавством для органів та посадових осіб місцевого самоврядування.</w:t>
      </w:r>
    </w:p>
    <w:p w14:paraId="5C06FC67" w14:textId="77777777" w:rsidR="00DD18E9" w:rsidRPr="009A7054" w:rsidRDefault="00DD18E9" w:rsidP="00DD18E9">
      <w:pPr>
        <w:jc w:val="both"/>
        <w:rPr>
          <w:sz w:val="28"/>
          <w:szCs w:val="28"/>
        </w:rPr>
      </w:pPr>
      <w:r w:rsidRPr="009A7054">
        <w:rPr>
          <w:sz w:val="28"/>
          <w:szCs w:val="28"/>
        </w:rPr>
        <w:t>3. Метою звернень членів територіальної громади можуть бути:</w:t>
      </w:r>
    </w:p>
    <w:p w14:paraId="130DDD94" w14:textId="77777777" w:rsidR="00DD18E9" w:rsidRPr="009A7054" w:rsidRDefault="00DD18E9" w:rsidP="00DD18E9">
      <w:pPr>
        <w:jc w:val="both"/>
        <w:rPr>
          <w:sz w:val="28"/>
          <w:szCs w:val="28"/>
        </w:rPr>
      </w:pPr>
      <w:r w:rsidRPr="009A7054">
        <w:rPr>
          <w:sz w:val="28"/>
          <w:szCs w:val="28"/>
        </w:rPr>
        <w:t>1) висловлення певних прохань до органів місцевого самоврядування, підприємств, установ і організацій та їхніх посадових осіб;</w:t>
      </w:r>
    </w:p>
    <w:p w14:paraId="15FA284C" w14:textId="77777777" w:rsidR="00DD18E9" w:rsidRPr="009A7054" w:rsidRDefault="00DD18E9" w:rsidP="00DD18E9">
      <w:pPr>
        <w:jc w:val="both"/>
        <w:rPr>
          <w:sz w:val="28"/>
          <w:szCs w:val="28"/>
        </w:rPr>
      </w:pPr>
      <w:r w:rsidRPr="009A7054">
        <w:rPr>
          <w:sz w:val="28"/>
          <w:szCs w:val="28"/>
        </w:rPr>
        <w:t>2) внесення конкретних пропозицій з питань соціально-економічного та культурного розвитку громади чи окремих територій;</w:t>
      </w:r>
    </w:p>
    <w:p w14:paraId="38E8A18F" w14:textId="77777777" w:rsidR="00DD18E9" w:rsidRPr="009A7054" w:rsidRDefault="00DD18E9" w:rsidP="00DD18E9">
      <w:pPr>
        <w:jc w:val="both"/>
        <w:rPr>
          <w:sz w:val="28"/>
          <w:szCs w:val="28"/>
        </w:rPr>
      </w:pPr>
      <w:r w:rsidRPr="009A7054">
        <w:rPr>
          <w:sz w:val="28"/>
          <w:szCs w:val="28"/>
        </w:rPr>
        <w:t>3) оцінка роботи сільського  голови, старости, депутатів ради, її виконавчих органів у цілому або окремих напрямків діяльності зазначених суб’єктів, що пов'язані із соціально-економічним та культурним розвитком територіальної громади чи окремих територій, станом довкілля, громадської безпеки, охороною громадського порядку та з інших питань, віднесених чинним законодавством України до відання місцевого самоврядування.</w:t>
      </w:r>
    </w:p>
    <w:p w14:paraId="4F8ABC65" w14:textId="77777777" w:rsidR="00DD18E9" w:rsidRPr="009A7054" w:rsidRDefault="00DD18E9" w:rsidP="00DD18E9">
      <w:pPr>
        <w:jc w:val="both"/>
        <w:rPr>
          <w:sz w:val="28"/>
          <w:szCs w:val="28"/>
        </w:rPr>
      </w:pPr>
      <w:r w:rsidRPr="009A7054">
        <w:rPr>
          <w:sz w:val="28"/>
          <w:szCs w:val="28"/>
        </w:rPr>
        <w:t>4. Індивідуальне звернення може бути усним або письмовим. Усне звернення, викладене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14:paraId="186A598B" w14:textId="77777777" w:rsidR="00DD18E9" w:rsidRPr="009A7054" w:rsidRDefault="00DD18E9" w:rsidP="00DD18E9">
      <w:pPr>
        <w:jc w:val="both"/>
        <w:rPr>
          <w:sz w:val="28"/>
          <w:szCs w:val="28"/>
        </w:rPr>
      </w:pPr>
      <w:r w:rsidRPr="009A7054">
        <w:rPr>
          <w:sz w:val="28"/>
          <w:szCs w:val="28"/>
        </w:rPr>
        <w:t>5. Письмове звернення надсилається поштою або передається до відповідного органу чи посадової особи місцевого самоврядування громадянином особисто або через уповноважену ним особу і реєструється в установленому порядку. Письмове звернення також може бути надіслане з використанням мережі Інтернет, засобів електронного зв’язку (електронне звернення).</w:t>
      </w:r>
    </w:p>
    <w:p w14:paraId="42F9DDB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06BBCCD7" w14:textId="77777777" w:rsidR="00DD18E9" w:rsidRPr="009A7054" w:rsidRDefault="00DD18E9" w:rsidP="00DD18E9">
      <w:pPr>
        <w:jc w:val="both"/>
        <w:rPr>
          <w:sz w:val="28"/>
          <w:szCs w:val="28"/>
        </w:rPr>
      </w:pPr>
      <w:r w:rsidRPr="009A7054">
        <w:rPr>
          <w:b/>
          <w:sz w:val="28"/>
          <w:szCs w:val="28"/>
        </w:rPr>
        <w:t>Стаття 2.14.3.</w:t>
      </w:r>
      <w:r w:rsidRPr="009A7054">
        <w:rPr>
          <w:sz w:val="28"/>
          <w:szCs w:val="28"/>
        </w:rPr>
        <w:t xml:space="preserve"> </w:t>
      </w:r>
    </w:p>
    <w:p w14:paraId="6DAE0448" w14:textId="77777777" w:rsidR="00DD18E9" w:rsidRPr="001C7C33" w:rsidRDefault="00DD18E9" w:rsidP="00DD18E9">
      <w:pPr>
        <w:jc w:val="both"/>
        <w:rPr>
          <w:b/>
          <w:sz w:val="28"/>
          <w:szCs w:val="28"/>
        </w:rPr>
      </w:pPr>
      <w:r w:rsidRPr="001C7C33">
        <w:rPr>
          <w:b/>
          <w:sz w:val="28"/>
          <w:szCs w:val="28"/>
        </w:rPr>
        <w:t>Інші форми участі членів територіальної  громади у здійсненні місцевого самоврядування.</w:t>
      </w:r>
    </w:p>
    <w:p w14:paraId="47E7367E" w14:textId="77777777" w:rsidR="00DD18E9" w:rsidRPr="009A7054" w:rsidRDefault="00DD18E9" w:rsidP="00DD18E9">
      <w:pPr>
        <w:jc w:val="both"/>
        <w:rPr>
          <w:sz w:val="28"/>
          <w:szCs w:val="28"/>
        </w:rPr>
      </w:pPr>
      <w:r w:rsidRPr="009A7054">
        <w:rPr>
          <w:sz w:val="28"/>
          <w:szCs w:val="28"/>
        </w:rPr>
        <w:t>1. Перелік форм участі членів територіальної громади у здійсненні місцевого самоврядування, визначений цим Статутом, не є вичерпним.</w:t>
      </w:r>
    </w:p>
    <w:p w14:paraId="0C224ED4" w14:textId="77777777" w:rsidR="00DD18E9" w:rsidRPr="009A7054" w:rsidRDefault="00DD18E9" w:rsidP="00DD18E9">
      <w:pPr>
        <w:jc w:val="both"/>
        <w:rPr>
          <w:sz w:val="28"/>
          <w:szCs w:val="28"/>
        </w:rPr>
      </w:pPr>
      <w:r w:rsidRPr="009A7054">
        <w:rPr>
          <w:sz w:val="28"/>
          <w:szCs w:val="28"/>
        </w:rPr>
        <w:t>2. Органи та посадові особи місцевого самоврядування сприяють становленню та розвитку різних форм участі жителів територіальної громади – як у складі громадських об’єднань, так і індивідуально – у здійсненні місцевого самоврядування.</w:t>
      </w:r>
    </w:p>
    <w:p w14:paraId="1B36C055" w14:textId="77777777" w:rsidR="00DD18E9" w:rsidRPr="009A7054" w:rsidRDefault="00DD18E9" w:rsidP="00DD18E9">
      <w:pPr>
        <w:jc w:val="both"/>
        <w:rPr>
          <w:sz w:val="28"/>
          <w:szCs w:val="28"/>
        </w:rPr>
      </w:pPr>
      <w:r w:rsidRPr="009A7054">
        <w:rPr>
          <w:sz w:val="28"/>
          <w:szCs w:val="28"/>
        </w:rPr>
        <w:t>3. Додатково до вказаних вище можуть вживатися такі форми участі членів територіальної громади у здійсненні місцевого самоврядування на громадських та інших засадах:</w:t>
      </w:r>
    </w:p>
    <w:p w14:paraId="1E7D41E4" w14:textId="77777777" w:rsidR="00DD18E9" w:rsidRPr="009A7054" w:rsidRDefault="00DD18E9" w:rsidP="00DD18E9">
      <w:pPr>
        <w:jc w:val="both"/>
        <w:rPr>
          <w:sz w:val="28"/>
          <w:szCs w:val="28"/>
        </w:rPr>
      </w:pPr>
      <w:r w:rsidRPr="009A7054">
        <w:rPr>
          <w:sz w:val="28"/>
          <w:szCs w:val="28"/>
        </w:rPr>
        <w:t xml:space="preserve">1) участь членів територіальної громади на громадських засадах у роботі комісій та робочих груп, які утворюються при органах місцевого самоврядування за певними напрямками діяльності (архітектура та містобудування, економічна політика, житлово-комунальне господарство, екологія, тощо). Положення про ці комісії і групи приймаються рішенням відповідного органу місцевого самоврядування; </w:t>
      </w:r>
    </w:p>
    <w:p w14:paraId="46558678" w14:textId="77777777" w:rsidR="00DD18E9" w:rsidRPr="009A7054" w:rsidRDefault="00DD18E9" w:rsidP="00DD18E9">
      <w:pPr>
        <w:jc w:val="both"/>
        <w:rPr>
          <w:sz w:val="28"/>
          <w:szCs w:val="28"/>
        </w:rPr>
      </w:pPr>
      <w:r w:rsidRPr="009A7054">
        <w:rPr>
          <w:sz w:val="28"/>
          <w:szCs w:val="28"/>
        </w:rPr>
        <w:t>2) залучення членів територіальної громади в якості фахівців чи експертів до розгляду питань, що належать до повноважень Литовезької сівльської ради, та участі у їх вирішенні;</w:t>
      </w:r>
    </w:p>
    <w:p w14:paraId="5A147DBD" w14:textId="77777777" w:rsidR="00DD18E9" w:rsidRPr="009A7054" w:rsidRDefault="00DD18E9" w:rsidP="00DD18E9">
      <w:pPr>
        <w:jc w:val="both"/>
        <w:rPr>
          <w:sz w:val="28"/>
          <w:szCs w:val="28"/>
        </w:rPr>
      </w:pPr>
      <w:r w:rsidRPr="009A7054">
        <w:rPr>
          <w:sz w:val="28"/>
          <w:szCs w:val="28"/>
        </w:rPr>
        <w:t>3) виконання на добровільних засадах обов’язків радника, помічника органу чи посадової особи Литовезької сільської  ради, депутата Литовезької сільської ради, виконання іншої волонтерської роботи в інтересах територіальної громади;</w:t>
      </w:r>
    </w:p>
    <w:p w14:paraId="5F2894D3" w14:textId="77777777" w:rsidR="00DD18E9" w:rsidRPr="009A7054" w:rsidRDefault="00DD18E9" w:rsidP="00DD18E9">
      <w:pPr>
        <w:jc w:val="both"/>
        <w:rPr>
          <w:sz w:val="28"/>
          <w:szCs w:val="28"/>
        </w:rPr>
      </w:pPr>
      <w:r w:rsidRPr="009A7054">
        <w:rPr>
          <w:sz w:val="28"/>
          <w:szCs w:val="28"/>
        </w:rPr>
        <w:t>4) визначення годин та абонентської лінії телефонного зв'язку для безпосереднього та регулярного спілкування посадових осіб місцевого самоврядування з мешканцями територіальної громади;</w:t>
      </w:r>
    </w:p>
    <w:p w14:paraId="32E24256" w14:textId="77777777" w:rsidR="00DD18E9" w:rsidRPr="009A7054" w:rsidRDefault="00DD18E9" w:rsidP="00DD18E9">
      <w:pPr>
        <w:jc w:val="both"/>
        <w:rPr>
          <w:sz w:val="28"/>
          <w:szCs w:val="28"/>
        </w:rPr>
      </w:pPr>
      <w:r w:rsidRPr="009A7054">
        <w:rPr>
          <w:sz w:val="28"/>
          <w:szCs w:val="28"/>
        </w:rPr>
        <w:t>5) проведення регулярних опитувань мешканців шляхом анкетування, через комп'ютерну або телефонну інформаційну мережу;</w:t>
      </w:r>
    </w:p>
    <w:p w14:paraId="2D17B55C" w14:textId="77777777" w:rsidR="00DD18E9" w:rsidRPr="009A7054" w:rsidRDefault="00DD18E9" w:rsidP="00DD18E9">
      <w:pPr>
        <w:jc w:val="both"/>
        <w:rPr>
          <w:sz w:val="28"/>
          <w:szCs w:val="28"/>
        </w:rPr>
      </w:pPr>
      <w:r w:rsidRPr="009A7054">
        <w:rPr>
          <w:sz w:val="28"/>
          <w:szCs w:val="28"/>
        </w:rPr>
        <w:t>6) розміщення інформації з питань місцевого самоврядування на електронних веб-сайтах Литовезької сільської ради та сільського  голови, а також розміщення адрес скриньок посадових осіб місцевого самоврядування в електронній пошті з метою регулярного отримання запитань та пропозицій мешканців територіальної громади;</w:t>
      </w:r>
    </w:p>
    <w:p w14:paraId="01955548" w14:textId="77777777" w:rsidR="00DD18E9" w:rsidRPr="009A7054" w:rsidRDefault="00DD18E9" w:rsidP="00DD18E9">
      <w:pPr>
        <w:jc w:val="both"/>
        <w:rPr>
          <w:sz w:val="28"/>
          <w:szCs w:val="28"/>
        </w:rPr>
      </w:pPr>
      <w:r w:rsidRPr="009A7054">
        <w:rPr>
          <w:sz w:val="28"/>
          <w:szCs w:val="28"/>
        </w:rPr>
        <w:lastRenderedPageBreak/>
        <w:t>7) інші форми участі членів територіальної громади у вирішенні питань життя територіальної громади.</w:t>
      </w:r>
    </w:p>
    <w:p w14:paraId="58F549E0" w14:textId="77777777" w:rsidR="00DD18E9" w:rsidRPr="009A7054" w:rsidRDefault="00DD18E9" w:rsidP="00DD18E9">
      <w:pPr>
        <w:jc w:val="both"/>
        <w:rPr>
          <w:sz w:val="28"/>
          <w:szCs w:val="28"/>
        </w:rPr>
      </w:pPr>
      <w:r w:rsidRPr="009A7054">
        <w:rPr>
          <w:sz w:val="28"/>
          <w:szCs w:val="28"/>
        </w:rPr>
        <w:t>5. Нові форми безпосередньої участі мешканців територіальної громади у здійсненні місцевого самоврядування можуть ініціюватися членами територіальної громади, а також встановлюватися органами та посадовими особами місцевого самоврядування.</w:t>
      </w:r>
    </w:p>
    <w:p w14:paraId="5520025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4806EBD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r w:rsidRPr="009A7054">
        <w:rPr>
          <w:rFonts w:ascii="Times New Roman" w:hAnsi="Times New Roman"/>
          <w:sz w:val="28"/>
          <w:szCs w:val="28"/>
        </w:rPr>
        <w:t>Глава 2.15. Сільська рада та її виконавчий комітет</w:t>
      </w:r>
    </w:p>
    <w:p w14:paraId="4C91A8D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95" w:name="bookmark69"/>
      <w:r w:rsidRPr="009A7054">
        <w:rPr>
          <w:rFonts w:ascii="Times New Roman" w:hAnsi="Times New Roman"/>
          <w:sz w:val="28"/>
          <w:szCs w:val="28"/>
        </w:rPr>
        <w:t>Стаття 2.15.1.</w:t>
      </w:r>
      <w:bookmarkEnd w:id="395"/>
    </w:p>
    <w:p w14:paraId="0B05FF0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Рада є представницьким і нормотворчим органом місцевого самоврядування </w:t>
      </w:r>
      <w:r>
        <w:rPr>
          <w:rFonts w:ascii="Times New Roman" w:hAnsi="Times New Roman"/>
          <w:b w:val="0"/>
          <w:sz w:val="28"/>
          <w:szCs w:val="28"/>
        </w:rPr>
        <w:t>т</w:t>
      </w:r>
      <w:r w:rsidRPr="009A7054">
        <w:rPr>
          <w:rFonts w:ascii="Times New Roman" w:hAnsi="Times New Roman"/>
          <w:b w:val="0"/>
          <w:sz w:val="28"/>
          <w:szCs w:val="28"/>
        </w:rPr>
        <w:t xml:space="preserve">ериторіальної громади, який здійснює від імені та в інтересах </w:t>
      </w:r>
      <w:r>
        <w:rPr>
          <w:rFonts w:ascii="Times New Roman" w:hAnsi="Times New Roman"/>
          <w:b w:val="0"/>
          <w:sz w:val="28"/>
          <w:szCs w:val="28"/>
        </w:rPr>
        <w:t>т</w:t>
      </w:r>
      <w:r w:rsidRPr="009A7054">
        <w:rPr>
          <w:rFonts w:ascii="Times New Roman" w:hAnsi="Times New Roman"/>
          <w:b w:val="0"/>
          <w:sz w:val="28"/>
          <w:szCs w:val="28"/>
        </w:rPr>
        <w:t>ериторіальної громади функції та повноваження місцевого самоврядування. Рада складається з депутатів, обраних у порядку, встановленому Конституцією та законами України.</w:t>
      </w:r>
    </w:p>
    <w:p w14:paraId="001512E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2. Загальний склад (чисельність депутатів) Ради  відповідно до закону становить 22 чоловіки. </w:t>
      </w:r>
    </w:p>
    <w:p w14:paraId="4383B2B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3. Строк повноважень </w:t>
      </w:r>
      <w:r>
        <w:rPr>
          <w:rFonts w:ascii="Times New Roman" w:hAnsi="Times New Roman"/>
          <w:b w:val="0"/>
          <w:sz w:val="28"/>
          <w:szCs w:val="28"/>
        </w:rPr>
        <w:t>р</w:t>
      </w:r>
      <w:r w:rsidRPr="009A7054">
        <w:rPr>
          <w:rFonts w:ascii="Times New Roman" w:hAnsi="Times New Roman"/>
          <w:b w:val="0"/>
          <w:sz w:val="28"/>
          <w:szCs w:val="28"/>
        </w:rPr>
        <w:t>ади відповідно до Конститу</w:t>
      </w:r>
      <w:r>
        <w:rPr>
          <w:rFonts w:ascii="Times New Roman" w:hAnsi="Times New Roman"/>
          <w:b w:val="0"/>
          <w:sz w:val="28"/>
          <w:szCs w:val="28"/>
        </w:rPr>
        <w:t>ції України становить  5 років.</w:t>
      </w:r>
    </w:p>
    <w:p w14:paraId="2E6CCFAF"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4. Дострокове припинення повноважень </w:t>
      </w:r>
      <w:r>
        <w:rPr>
          <w:rFonts w:ascii="Times New Roman" w:hAnsi="Times New Roman"/>
          <w:b w:val="0"/>
          <w:sz w:val="28"/>
          <w:szCs w:val="28"/>
        </w:rPr>
        <w:t>р</w:t>
      </w:r>
      <w:r w:rsidRPr="009A7054">
        <w:rPr>
          <w:rFonts w:ascii="Times New Roman" w:hAnsi="Times New Roman"/>
          <w:b w:val="0"/>
          <w:sz w:val="28"/>
          <w:szCs w:val="28"/>
        </w:rPr>
        <w:t>ади може бути здійснене у випадках і у порядку визначеному Конституцією та Законом України «Про місцеве самоврядування в Україні».</w:t>
      </w:r>
    </w:p>
    <w:p w14:paraId="1F68379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7C28FBC8"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96" w:name="bookmark70"/>
      <w:r w:rsidRPr="009A7054">
        <w:rPr>
          <w:rFonts w:ascii="Times New Roman" w:hAnsi="Times New Roman"/>
          <w:sz w:val="28"/>
          <w:szCs w:val="28"/>
        </w:rPr>
        <w:t>Стаття 2.15.2.</w:t>
      </w:r>
      <w:bookmarkEnd w:id="396"/>
    </w:p>
    <w:p w14:paraId="4B5031C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Завдання, функції та повноваження </w:t>
      </w:r>
      <w:r>
        <w:rPr>
          <w:rFonts w:ascii="Times New Roman" w:hAnsi="Times New Roman"/>
          <w:b w:val="0"/>
          <w:sz w:val="28"/>
          <w:szCs w:val="28"/>
        </w:rPr>
        <w:t>р</w:t>
      </w:r>
      <w:r w:rsidRPr="009A7054">
        <w:rPr>
          <w:rFonts w:ascii="Times New Roman" w:hAnsi="Times New Roman"/>
          <w:b w:val="0"/>
          <w:sz w:val="28"/>
          <w:szCs w:val="28"/>
        </w:rPr>
        <w:t>ади визначаються законодавством України та цим Статутом.</w:t>
      </w:r>
    </w:p>
    <w:p w14:paraId="5E91639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Рада є юридичною особою, має власну печатку, рахунки у Державному казначействі України та інших фінансових установах, має право набувати від свого імені майнові та особисті немайнові права, несе відповідні обов’язки, може бути позивачем і відповідачем у судах.</w:t>
      </w:r>
    </w:p>
    <w:p w14:paraId="0AA6BE0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39D5A78E"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97" w:name="bookmark71"/>
      <w:r w:rsidRPr="009A7054">
        <w:rPr>
          <w:rFonts w:ascii="Times New Roman" w:hAnsi="Times New Roman"/>
          <w:sz w:val="28"/>
          <w:szCs w:val="28"/>
        </w:rPr>
        <w:t>Стаття 2.15.3.</w:t>
      </w:r>
      <w:bookmarkEnd w:id="397"/>
    </w:p>
    <w:p w14:paraId="5489BA37"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Робочими органами </w:t>
      </w:r>
      <w:r>
        <w:rPr>
          <w:rFonts w:ascii="Times New Roman" w:hAnsi="Times New Roman"/>
          <w:b w:val="0"/>
          <w:sz w:val="28"/>
          <w:szCs w:val="28"/>
        </w:rPr>
        <w:t>р</w:t>
      </w:r>
      <w:r w:rsidRPr="009A7054">
        <w:rPr>
          <w:rFonts w:ascii="Times New Roman" w:hAnsi="Times New Roman"/>
          <w:b w:val="0"/>
          <w:sz w:val="28"/>
          <w:szCs w:val="28"/>
        </w:rPr>
        <w:t xml:space="preserve">ади є її постійні й тимчасові комісії, які обираються з числа депутатів для вивчення проблем і потреб, попереднього розгляду і підготовки проектів рішень </w:t>
      </w:r>
      <w:r>
        <w:rPr>
          <w:rFonts w:ascii="Times New Roman" w:hAnsi="Times New Roman"/>
          <w:b w:val="0"/>
          <w:sz w:val="28"/>
          <w:szCs w:val="28"/>
        </w:rPr>
        <w:t>р</w:t>
      </w:r>
      <w:r w:rsidRPr="009A7054">
        <w:rPr>
          <w:rFonts w:ascii="Times New Roman" w:hAnsi="Times New Roman"/>
          <w:b w:val="0"/>
          <w:sz w:val="28"/>
          <w:szCs w:val="28"/>
        </w:rPr>
        <w:t xml:space="preserve">ади. Комісії здійснюють контроль за виконанням рішень </w:t>
      </w:r>
      <w:r>
        <w:rPr>
          <w:rFonts w:ascii="Times New Roman" w:hAnsi="Times New Roman"/>
          <w:b w:val="0"/>
          <w:sz w:val="28"/>
          <w:szCs w:val="28"/>
        </w:rPr>
        <w:t>р</w:t>
      </w:r>
      <w:r w:rsidRPr="009A7054">
        <w:rPr>
          <w:rFonts w:ascii="Times New Roman" w:hAnsi="Times New Roman"/>
          <w:b w:val="0"/>
          <w:sz w:val="28"/>
          <w:szCs w:val="28"/>
        </w:rPr>
        <w:t>ади та її виконавчого комітету.</w:t>
      </w:r>
    </w:p>
    <w:p w14:paraId="42B9C2B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2. Для забезпечення своєї діяльності </w:t>
      </w:r>
      <w:r>
        <w:rPr>
          <w:rFonts w:ascii="Times New Roman" w:hAnsi="Times New Roman"/>
          <w:b w:val="0"/>
          <w:sz w:val="28"/>
          <w:szCs w:val="28"/>
        </w:rPr>
        <w:t>р</w:t>
      </w:r>
      <w:r w:rsidRPr="009A7054">
        <w:rPr>
          <w:rFonts w:ascii="Times New Roman" w:hAnsi="Times New Roman"/>
          <w:b w:val="0"/>
          <w:sz w:val="28"/>
          <w:szCs w:val="28"/>
        </w:rPr>
        <w:t xml:space="preserve">ада створює допоміжний орган - апарат </w:t>
      </w:r>
      <w:r>
        <w:rPr>
          <w:rFonts w:ascii="Times New Roman" w:hAnsi="Times New Roman"/>
          <w:b w:val="0"/>
          <w:sz w:val="28"/>
          <w:szCs w:val="28"/>
        </w:rPr>
        <w:t>р</w:t>
      </w:r>
      <w:r w:rsidRPr="009A7054">
        <w:rPr>
          <w:rFonts w:ascii="Times New Roman" w:hAnsi="Times New Roman"/>
          <w:b w:val="0"/>
          <w:sz w:val="28"/>
          <w:szCs w:val="28"/>
        </w:rPr>
        <w:t xml:space="preserve">ади. Апарат </w:t>
      </w:r>
      <w:r>
        <w:rPr>
          <w:rFonts w:ascii="Times New Roman" w:hAnsi="Times New Roman"/>
          <w:b w:val="0"/>
          <w:sz w:val="28"/>
          <w:szCs w:val="28"/>
        </w:rPr>
        <w:t>р</w:t>
      </w:r>
      <w:r w:rsidRPr="009A7054">
        <w:rPr>
          <w:rFonts w:ascii="Times New Roman" w:hAnsi="Times New Roman"/>
          <w:b w:val="0"/>
          <w:sz w:val="28"/>
          <w:szCs w:val="28"/>
        </w:rPr>
        <w:t xml:space="preserve">ади адміністративно підпорядкований, сільському голові, який спрямовує і контролює його роботу, а функціонально - секретареві </w:t>
      </w:r>
      <w:r>
        <w:rPr>
          <w:rFonts w:ascii="Times New Roman" w:hAnsi="Times New Roman"/>
          <w:b w:val="0"/>
          <w:sz w:val="28"/>
          <w:szCs w:val="28"/>
        </w:rPr>
        <w:t>р</w:t>
      </w:r>
      <w:r w:rsidRPr="009A7054">
        <w:rPr>
          <w:rFonts w:ascii="Times New Roman" w:hAnsi="Times New Roman"/>
          <w:b w:val="0"/>
          <w:sz w:val="28"/>
          <w:szCs w:val="28"/>
        </w:rPr>
        <w:t xml:space="preserve">ади, який безпосередньо організовує діяльність апарату. Визначення загальної чисельності апарату </w:t>
      </w:r>
      <w:r>
        <w:rPr>
          <w:rFonts w:ascii="Times New Roman" w:hAnsi="Times New Roman"/>
          <w:b w:val="0"/>
          <w:sz w:val="28"/>
          <w:szCs w:val="28"/>
        </w:rPr>
        <w:t>р</w:t>
      </w:r>
      <w:r w:rsidRPr="009A7054">
        <w:rPr>
          <w:rFonts w:ascii="Times New Roman" w:hAnsi="Times New Roman"/>
          <w:b w:val="0"/>
          <w:sz w:val="28"/>
          <w:szCs w:val="28"/>
        </w:rPr>
        <w:t xml:space="preserve">ади, розмір та структура видатків на його утримання, вирішення інших питань функціонування апарату </w:t>
      </w:r>
      <w:r>
        <w:rPr>
          <w:rFonts w:ascii="Times New Roman" w:hAnsi="Times New Roman"/>
          <w:b w:val="0"/>
          <w:sz w:val="28"/>
          <w:szCs w:val="28"/>
        </w:rPr>
        <w:t>р</w:t>
      </w:r>
      <w:r w:rsidRPr="009A7054">
        <w:rPr>
          <w:rFonts w:ascii="Times New Roman" w:hAnsi="Times New Roman"/>
          <w:b w:val="0"/>
          <w:sz w:val="28"/>
          <w:szCs w:val="28"/>
        </w:rPr>
        <w:t>ади здійснюються відповідно до законодавства України.</w:t>
      </w:r>
    </w:p>
    <w:p w14:paraId="6B6F040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3. Видатки на забезпечення діяльності </w:t>
      </w:r>
      <w:r>
        <w:rPr>
          <w:rFonts w:ascii="Times New Roman" w:hAnsi="Times New Roman"/>
          <w:b w:val="0"/>
          <w:sz w:val="28"/>
          <w:szCs w:val="28"/>
        </w:rPr>
        <w:t>р</w:t>
      </w:r>
      <w:r w:rsidRPr="009A7054">
        <w:rPr>
          <w:rFonts w:ascii="Times New Roman" w:hAnsi="Times New Roman"/>
          <w:b w:val="0"/>
          <w:sz w:val="28"/>
          <w:szCs w:val="28"/>
        </w:rPr>
        <w:t xml:space="preserve">ади передбачаються у місцевому бюджеті </w:t>
      </w:r>
      <w:r>
        <w:rPr>
          <w:rFonts w:ascii="Times New Roman" w:hAnsi="Times New Roman"/>
          <w:b w:val="0"/>
          <w:sz w:val="28"/>
          <w:szCs w:val="28"/>
        </w:rPr>
        <w:t>т</w:t>
      </w:r>
      <w:r w:rsidRPr="009A7054">
        <w:rPr>
          <w:rFonts w:ascii="Times New Roman" w:hAnsi="Times New Roman"/>
          <w:b w:val="0"/>
          <w:sz w:val="28"/>
          <w:szCs w:val="28"/>
        </w:rPr>
        <w:t>ериторіальної громади.</w:t>
      </w:r>
    </w:p>
    <w:p w14:paraId="1CFA407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4787A018"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98" w:name="bookmark72"/>
      <w:r w:rsidRPr="009A7054">
        <w:rPr>
          <w:rFonts w:ascii="Times New Roman" w:hAnsi="Times New Roman"/>
          <w:sz w:val="28"/>
          <w:szCs w:val="28"/>
        </w:rPr>
        <w:t>Стаття 2.15.4.</w:t>
      </w:r>
      <w:bookmarkEnd w:id="398"/>
    </w:p>
    <w:p w14:paraId="39159F8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Формами роботи </w:t>
      </w:r>
      <w:r>
        <w:rPr>
          <w:rFonts w:ascii="Times New Roman" w:hAnsi="Times New Roman"/>
          <w:b w:val="0"/>
          <w:sz w:val="28"/>
          <w:szCs w:val="28"/>
        </w:rPr>
        <w:t>ра</w:t>
      </w:r>
      <w:r w:rsidRPr="009A7054">
        <w:rPr>
          <w:rFonts w:ascii="Times New Roman" w:hAnsi="Times New Roman"/>
          <w:b w:val="0"/>
          <w:sz w:val="28"/>
          <w:szCs w:val="28"/>
        </w:rPr>
        <w:t xml:space="preserve">ди є її пленарні сесійні засідання та робота постійних і тимчасових комісій </w:t>
      </w:r>
      <w:r>
        <w:rPr>
          <w:rFonts w:ascii="Times New Roman" w:hAnsi="Times New Roman"/>
          <w:b w:val="0"/>
          <w:sz w:val="28"/>
          <w:szCs w:val="28"/>
        </w:rPr>
        <w:t>р</w:t>
      </w:r>
      <w:r w:rsidRPr="009A7054">
        <w:rPr>
          <w:rFonts w:ascii="Times New Roman" w:hAnsi="Times New Roman"/>
          <w:b w:val="0"/>
          <w:sz w:val="28"/>
          <w:szCs w:val="28"/>
        </w:rPr>
        <w:t xml:space="preserve">ади. Сесійні засідання </w:t>
      </w:r>
      <w:r>
        <w:rPr>
          <w:rFonts w:ascii="Times New Roman" w:hAnsi="Times New Roman"/>
          <w:b w:val="0"/>
          <w:sz w:val="28"/>
          <w:szCs w:val="28"/>
        </w:rPr>
        <w:t>р</w:t>
      </w:r>
      <w:r w:rsidRPr="009A7054">
        <w:rPr>
          <w:rFonts w:ascii="Times New Roman" w:hAnsi="Times New Roman"/>
          <w:b w:val="0"/>
          <w:sz w:val="28"/>
          <w:szCs w:val="28"/>
        </w:rPr>
        <w:t xml:space="preserve">ади проводяться у приміщенні залу засідань </w:t>
      </w:r>
      <w:r>
        <w:rPr>
          <w:rFonts w:ascii="Times New Roman" w:hAnsi="Times New Roman"/>
          <w:b w:val="0"/>
          <w:sz w:val="28"/>
          <w:szCs w:val="28"/>
        </w:rPr>
        <w:t>р</w:t>
      </w:r>
      <w:r w:rsidRPr="009A7054">
        <w:rPr>
          <w:rFonts w:ascii="Times New Roman" w:hAnsi="Times New Roman"/>
          <w:b w:val="0"/>
          <w:sz w:val="28"/>
          <w:szCs w:val="28"/>
        </w:rPr>
        <w:t xml:space="preserve">ади. Не допускається проведення сесійних засідань </w:t>
      </w:r>
      <w:r>
        <w:rPr>
          <w:rFonts w:ascii="Times New Roman" w:hAnsi="Times New Roman"/>
          <w:b w:val="0"/>
          <w:sz w:val="28"/>
          <w:szCs w:val="28"/>
        </w:rPr>
        <w:t>р</w:t>
      </w:r>
      <w:r w:rsidRPr="009A7054">
        <w:rPr>
          <w:rFonts w:ascii="Times New Roman" w:hAnsi="Times New Roman"/>
          <w:b w:val="0"/>
          <w:sz w:val="28"/>
          <w:szCs w:val="28"/>
        </w:rPr>
        <w:t>ади в іншому приміщенні, якщо це не викликано надзвичайними обставинами.</w:t>
      </w:r>
    </w:p>
    <w:p w14:paraId="0D95934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2. Порядок роботи </w:t>
      </w:r>
      <w:r>
        <w:rPr>
          <w:rFonts w:ascii="Times New Roman" w:hAnsi="Times New Roman"/>
          <w:b w:val="0"/>
          <w:sz w:val="28"/>
          <w:szCs w:val="28"/>
        </w:rPr>
        <w:t>р</w:t>
      </w:r>
      <w:r w:rsidRPr="009A7054">
        <w:rPr>
          <w:rFonts w:ascii="Times New Roman" w:hAnsi="Times New Roman"/>
          <w:b w:val="0"/>
          <w:sz w:val="28"/>
          <w:szCs w:val="28"/>
        </w:rPr>
        <w:t xml:space="preserve">ади визначається Регламентом Литовезької сільської </w:t>
      </w:r>
      <w:r>
        <w:rPr>
          <w:rFonts w:ascii="Times New Roman" w:hAnsi="Times New Roman"/>
          <w:b w:val="0"/>
          <w:sz w:val="28"/>
          <w:szCs w:val="28"/>
        </w:rPr>
        <w:t>р</w:t>
      </w:r>
      <w:r w:rsidRPr="009A7054">
        <w:rPr>
          <w:rFonts w:ascii="Times New Roman" w:hAnsi="Times New Roman"/>
          <w:b w:val="0"/>
          <w:sz w:val="28"/>
          <w:szCs w:val="28"/>
        </w:rPr>
        <w:t xml:space="preserve">ади, який затверджується </w:t>
      </w:r>
      <w:r>
        <w:rPr>
          <w:rFonts w:ascii="Times New Roman" w:hAnsi="Times New Roman"/>
          <w:b w:val="0"/>
          <w:sz w:val="28"/>
          <w:szCs w:val="28"/>
        </w:rPr>
        <w:t>р</w:t>
      </w:r>
      <w:r w:rsidRPr="009A7054">
        <w:rPr>
          <w:rFonts w:ascii="Times New Roman" w:hAnsi="Times New Roman"/>
          <w:b w:val="0"/>
          <w:sz w:val="28"/>
          <w:szCs w:val="28"/>
        </w:rPr>
        <w:t xml:space="preserve">адою у відповідності до законодавства України і не може суперечити цьому Статуту. Дотримання вимог Регламенту </w:t>
      </w:r>
      <w:r>
        <w:rPr>
          <w:rFonts w:ascii="Times New Roman" w:hAnsi="Times New Roman"/>
          <w:b w:val="0"/>
          <w:sz w:val="28"/>
          <w:szCs w:val="28"/>
        </w:rPr>
        <w:t>р</w:t>
      </w:r>
      <w:r w:rsidRPr="009A7054">
        <w:rPr>
          <w:rFonts w:ascii="Times New Roman" w:hAnsi="Times New Roman"/>
          <w:b w:val="0"/>
          <w:sz w:val="28"/>
          <w:szCs w:val="28"/>
        </w:rPr>
        <w:t>ади забезпечує сільський голова.</w:t>
      </w:r>
    </w:p>
    <w:p w14:paraId="3E3EC13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0888037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399" w:name="bookmark73"/>
      <w:r w:rsidRPr="009A7054">
        <w:rPr>
          <w:rFonts w:ascii="Times New Roman" w:hAnsi="Times New Roman"/>
          <w:sz w:val="28"/>
          <w:szCs w:val="28"/>
        </w:rPr>
        <w:t>Стаття 2.15.5.</w:t>
      </w:r>
      <w:bookmarkEnd w:id="399"/>
    </w:p>
    <w:p w14:paraId="64FA0947"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Рада на реалізацію повноважень, визначених Конституцією та законами України, приймає нормативно-правові та інші акти у формі рішень.</w:t>
      </w:r>
    </w:p>
    <w:p w14:paraId="6742DE3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2. Рішення </w:t>
      </w:r>
      <w:r>
        <w:rPr>
          <w:rFonts w:ascii="Times New Roman" w:hAnsi="Times New Roman"/>
          <w:b w:val="0"/>
          <w:sz w:val="28"/>
          <w:szCs w:val="28"/>
        </w:rPr>
        <w:t>р</w:t>
      </w:r>
      <w:r w:rsidRPr="009A7054">
        <w:rPr>
          <w:rFonts w:ascii="Times New Roman" w:hAnsi="Times New Roman"/>
          <w:b w:val="0"/>
          <w:sz w:val="28"/>
          <w:szCs w:val="28"/>
        </w:rPr>
        <w:t>ади приймається більшістю голосів депутатів від її загального складу шляхом відкритого голосування.</w:t>
      </w:r>
    </w:p>
    <w:p w14:paraId="0B5362EF"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3. У випадках, визначених за</w:t>
      </w:r>
      <w:r>
        <w:rPr>
          <w:rFonts w:ascii="Times New Roman" w:hAnsi="Times New Roman"/>
          <w:b w:val="0"/>
          <w:sz w:val="28"/>
          <w:szCs w:val="28"/>
        </w:rPr>
        <w:t>коном та цим Статутом, рішення р</w:t>
      </w:r>
      <w:r w:rsidRPr="009A7054">
        <w:rPr>
          <w:rFonts w:ascii="Times New Roman" w:hAnsi="Times New Roman"/>
          <w:b w:val="0"/>
          <w:sz w:val="28"/>
          <w:szCs w:val="28"/>
        </w:rPr>
        <w:t xml:space="preserve">ади може бути прийняте лише після проведення місцевого референдуму, громадських слухань, загальних зборів членів </w:t>
      </w:r>
      <w:r>
        <w:rPr>
          <w:rFonts w:ascii="Times New Roman" w:hAnsi="Times New Roman"/>
          <w:b w:val="0"/>
          <w:sz w:val="28"/>
          <w:szCs w:val="28"/>
        </w:rPr>
        <w:t>т</w:t>
      </w:r>
      <w:r w:rsidRPr="009A7054">
        <w:rPr>
          <w:rFonts w:ascii="Times New Roman" w:hAnsi="Times New Roman"/>
          <w:b w:val="0"/>
          <w:sz w:val="28"/>
          <w:szCs w:val="28"/>
        </w:rPr>
        <w:t>ериторіальної громади.</w:t>
      </w:r>
    </w:p>
    <w:p w14:paraId="19072FD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Pr>
          <w:rFonts w:ascii="Times New Roman" w:hAnsi="Times New Roman"/>
          <w:b w:val="0"/>
          <w:sz w:val="28"/>
          <w:szCs w:val="28"/>
        </w:rPr>
        <w:t>4</w:t>
      </w:r>
      <w:r w:rsidRPr="009A7054">
        <w:rPr>
          <w:rFonts w:ascii="Times New Roman" w:hAnsi="Times New Roman"/>
          <w:b w:val="0"/>
          <w:sz w:val="28"/>
          <w:szCs w:val="28"/>
        </w:rPr>
        <w:t>. Рішення Ради, які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p>
    <w:p w14:paraId="43C2E36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p>
    <w:p w14:paraId="2699FABF"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400" w:name="bookmark76"/>
      <w:r w:rsidRPr="009A7054">
        <w:rPr>
          <w:rFonts w:ascii="Times New Roman" w:hAnsi="Times New Roman"/>
          <w:sz w:val="28"/>
          <w:szCs w:val="28"/>
        </w:rPr>
        <w:t>Стаття 2.15.7.</w:t>
      </w:r>
      <w:bookmarkEnd w:id="400"/>
    </w:p>
    <w:p w14:paraId="7C354A8C"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Депутат Ради є членом представницького органу місцевого самоврядування, представником інтересів </w:t>
      </w:r>
      <w:r w:rsidRPr="000C100E">
        <w:rPr>
          <w:rFonts w:ascii="Times New Roman" w:hAnsi="Times New Roman"/>
          <w:b w:val="0"/>
          <w:sz w:val="28"/>
          <w:szCs w:val="28"/>
        </w:rPr>
        <w:t xml:space="preserve">територіальної </w:t>
      </w:r>
      <w:r w:rsidRPr="009A7054">
        <w:rPr>
          <w:rFonts w:ascii="Times New Roman" w:hAnsi="Times New Roman"/>
          <w:b w:val="0"/>
          <w:sz w:val="28"/>
          <w:szCs w:val="28"/>
        </w:rPr>
        <w:t>громади, інтересів виборців округу (населеного пункту громади).</w:t>
      </w:r>
    </w:p>
    <w:p w14:paraId="2379E2E8"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2. </w:t>
      </w:r>
      <w:r>
        <w:rPr>
          <w:rFonts w:ascii="Times New Roman" w:hAnsi="Times New Roman"/>
          <w:b w:val="0"/>
          <w:sz w:val="28"/>
          <w:szCs w:val="28"/>
        </w:rPr>
        <w:t>Повноваження депутата р</w:t>
      </w:r>
      <w:r w:rsidRPr="009A7054">
        <w:rPr>
          <w:rFonts w:ascii="Times New Roman" w:hAnsi="Times New Roman"/>
          <w:b w:val="0"/>
          <w:sz w:val="28"/>
          <w:szCs w:val="28"/>
        </w:rPr>
        <w:t>ади починаютьс</w:t>
      </w:r>
      <w:r>
        <w:rPr>
          <w:rFonts w:ascii="Times New Roman" w:hAnsi="Times New Roman"/>
          <w:b w:val="0"/>
          <w:sz w:val="28"/>
          <w:szCs w:val="28"/>
        </w:rPr>
        <w:t>я з дня відкриття першої сесії р</w:t>
      </w:r>
      <w:r w:rsidRPr="009A7054">
        <w:rPr>
          <w:rFonts w:ascii="Times New Roman" w:hAnsi="Times New Roman"/>
          <w:b w:val="0"/>
          <w:sz w:val="28"/>
          <w:szCs w:val="28"/>
        </w:rPr>
        <w:t>ади з моменту офіційного оголошення підсумків виборів територіальною виборчою комісією і закінчуються</w:t>
      </w:r>
      <w:r>
        <w:rPr>
          <w:rFonts w:ascii="Times New Roman" w:hAnsi="Times New Roman"/>
          <w:b w:val="0"/>
          <w:sz w:val="28"/>
          <w:szCs w:val="28"/>
        </w:rPr>
        <w:t xml:space="preserve"> в день відкриття першої сесії р</w:t>
      </w:r>
      <w:r w:rsidRPr="009A7054">
        <w:rPr>
          <w:rFonts w:ascii="Times New Roman" w:hAnsi="Times New Roman"/>
          <w:b w:val="0"/>
          <w:sz w:val="28"/>
          <w:szCs w:val="28"/>
        </w:rPr>
        <w:t>ади нового скликання, крім випадків дострокового припинення повноважень депутата.</w:t>
      </w:r>
    </w:p>
    <w:p w14:paraId="1602B67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Pr>
          <w:rFonts w:ascii="Times New Roman" w:hAnsi="Times New Roman"/>
          <w:b w:val="0"/>
          <w:sz w:val="28"/>
          <w:szCs w:val="28"/>
        </w:rPr>
        <w:t>3</w:t>
      </w:r>
      <w:r w:rsidRPr="009A7054">
        <w:rPr>
          <w:rFonts w:ascii="Times New Roman" w:hAnsi="Times New Roman"/>
          <w:b w:val="0"/>
          <w:sz w:val="28"/>
          <w:szCs w:val="28"/>
        </w:rPr>
        <w:t>. За</w:t>
      </w:r>
      <w:r>
        <w:rPr>
          <w:rFonts w:ascii="Times New Roman" w:hAnsi="Times New Roman"/>
          <w:b w:val="0"/>
          <w:sz w:val="28"/>
          <w:szCs w:val="28"/>
        </w:rPr>
        <w:t xml:space="preserve"> пропозицією сільського голови р</w:t>
      </w:r>
      <w:r w:rsidRPr="009A7054">
        <w:rPr>
          <w:rFonts w:ascii="Times New Roman" w:hAnsi="Times New Roman"/>
          <w:b w:val="0"/>
          <w:sz w:val="28"/>
          <w:szCs w:val="28"/>
        </w:rPr>
        <w:t>ада таємним голосуванням з числа депутатів ради обирає</w:t>
      </w:r>
      <w:r>
        <w:rPr>
          <w:rFonts w:ascii="Times New Roman" w:hAnsi="Times New Roman"/>
          <w:b w:val="0"/>
          <w:sz w:val="28"/>
          <w:szCs w:val="28"/>
        </w:rPr>
        <w:t xml:space="preserve"> секретаря ради, який працює в р</w:t>
      </w:r>
      <w:r w:rsidRPr="009A7054">
        <w:rPr>
          <w:rFonts w:ascii="Times New Roman" w:hAnsi="Times New Roman"/>
          <w:b w:val="0"/>
          <w:sz w:val="28"/>
          <w:szCs w:val="28"/>
        </w:rPr>
        <w:t>аді на постійній основі та набуває статусу посадової особи місцевого самоврядування.</w:t>
      </w:r>
    </w:p>
    <w:p w14:paraId="011F11C8"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1FF9E69F"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401" w:name="bookmark80"/>
      <w:r w:rsidRPr="009A7054">
        <w:rPr>
          <w:rFonts w:ascii="Times New Roman" w:hAnsi="Times New Roman"/>
          <w:sz w:val="28"/>
          <w:szCs w:val="28"/>
        </w:rPr>
        <w:t>Глава 2.16. Сільський голова</w:t>
      </w:r>
      <w:bookmarkEnd w:id="401"/>
    </w:p>
    <w:p w14:paraId="511127BF"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Сільський голо</w:t>
      </w:r>
      <w:r>
        <w:rPr>
          <w:rFonts w:ascii="Times New Roman" w:hAnsi="Times New Roman"/>
          <w:b w:val="0"/>
          <w:sz w:val="28"/>
          <w:szCs w:val="28"/>
        </w:rPr>
        <w:t>ва є головною посадовою особою т</w:t>
      </w:r>
      <w:r w:rsidRPr="009A7054">
        <w:rPr>
          <w:rFonts w:ascii="Times New Roman" w:hAnsi="Times New Roman"/>
          <w:b w:val="0"/>
          <w:sz w:val="28"/>
          <w:szCs w:val="28"/>
        </w:rPr>
        <w:t>ериторіальної громади.</w:t>
      </w:r>
    </w:p>
    <w:p w14:paraId="1A2EA26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2. Сільський голова обирається </w:t>
      </w:r>
      <w:r>
        <w:rPr>
          <w:rFonts w:ascii="Times New Roman" w:hAnsi="Times New Roman"/>
          <w:b w:val="0"/>
          <w:sz w:val="28"/>
          <w:szCs w:val="28"/>
        </w:rPr>
        <w:t>членами т</w:t>
      </w:r>
      <w:r w:rsidRPr="009A7054">
        <w:rPr>
          <w:rFonts w:ascii="Times New Roman" w:hAnsi="Times New Roman"/>
          <w:b w:val="0"/>
          <w:sz w:val="28"/>
          <w:szCs w:val="28"/>
        </w:rPr>
        <w:t>ериторіальної громади, у визначеному законом порядку, шляхом вільних виборів на основі загального, прямого, рівного виборчого права при таємному голосуванні.</w:t>
      </w:r>
    </w:p>
    <w:p w14:paraId="0A18A9F4"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3. Сільським головою може бути обраний громадянин України, який має право голосу відповідно до статті 70 Конституції України, має вищу освіту, володіє державною мовою у межах своїх повноважень. Не може бути обраним  сільським головою громадянин України, який має судимість за вчинення тяжкого або особливо тяжкого злочину, злочину проти виборчих прав громадян </w:t>
      </w:r>
      <w:r w:rsidRPr="009A7054">
        <w:rPr>
          <w:rFonts w:ascii="Times New Roman" w:hAnsi="Times New Roman"/>
          <w:b w:val="0"/>
          <w:sz w:val="28"/>
          <w:szCs w:val="28"/>
        </w:rPr>
        <w:lastRenderedPageBreak/>
        <w:t>чи корупційного злочину, якщо ця судимість не погашена або не знята в установленому законом порядку.</w:t>
      </w:r>
    </w:p>
    <w:p w14:paraId="6F3C9E0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Pr>
          <w:rFonts w:ascii="Times New Roman" w:hAnsi="Times New Roman"/>
          <w:b w:val="0"/>
          <w:sz w:val="28"/>
          <w:szCs w:val="28"/>
        </w:rPr>
        <w:t>4</w:t>
      </w:r>
      <w:r w:rsidRPr="009A7054">
        <w:rPr>
          <w:rFonts w:ascii="Times New Roman" w:hAnsi="Times New Roman"/>
          <w:b w:val="0"/>
          <w:sz w:val="28"/>
          <w:szCs w:val="28"/>
        </w:rPr>
        <w:t>. При здійсненні наданих повноважень сільський голова є підзвітним, підконт</w:t>
      </w:r>
      <w:r>
        <w:rPr>
          <w:rFonts w:ascii="Times New Roman" w:hAnsi="Times New Roman"/>
          <w:b w:val="0"/>
          <w:sz w:val="28"/>
          <w:szCs w:val="28"/>
        </w:rPr>
        <w:t>рольним і відповідальним перед т</w:t>
      </w:r>
      <w:r w:rsidRPr="009A7054">
        <w:rPr>
          <w:rFonts w:ascii="Times New Roman" w:hAnsi="Times New Roman"/>
          <w:b w:val="0"/>
          <w:sz w:val="28"/>
          <w:szCs w:val="28"/>
        </w:rPr>
        <w:t>ериторіальною гр</w:t>
      </w:r>
      <w:r>
        <w:rPr>
          <w:rFonts w:ascii="Times New Roman" w:hAnsi="Times New Roman"/>
          <w:b w:val="0"/>
          <w:sz w:val="28"/>
          <w:szCs w:val="28"/>
        </w:rPr>
        <w:t>омадою, відповідальним - перед р</w:t>
      </w:r>
      <w:r w:rsidRPr="009A7054">
        <w:rPr>
          <w:rFonts w:ascii="Times New Roman" w:hAnsi="Times New Roman"/>
          <w:b w:val="0"/>
          <w:sz w:val="28"/>
          <w:szCs w:val="28"/>
        </w:rPr>
        <w:t>адою, а з питань з</w:t>
      </w:r>
      <w:r>
        <w:rPr>
          <w:rFonts w:ascii="Times New Roman" w:hAnsi="Times New Roman"/>
          <w:b w:val="0"/>
          <w:sz w:val="28"/>
          <w:szCs w:val="28"/>
        </w:rPr>
        <w:t>дійснення виконавчими органами р</w:t>
      </w:r>
      <w:r w:rsidRPr="009A7054">
        <w:rPr>
          <w:rFonts w:ascii="Times New Roman" w:hAnsi="Times New Roman"/>
          <w:b w:val="0"/>
          <w:sz w:val="28"/>
          <w:szCs w:val="28"/>
        </w:rPr>
        <w:t>ади делегованих їм повноважень органів виконавчої влади - підконтрольним відповідним органам виконавчої влади.</w:t>
      </w:r>
    </w:p>
    <w:p w14:paraId="038748B7"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Pr>
          <w:rFonts w:ascii="Times New Roman" w:hAnsi="Times New Roman"/>
          <w:b w:val="0"/>
          <w:sz w:val="28"/>
          <w:szCs w:val="28"/>
        </w:rPr>
        <w:t>5</w:t>
      </w:r>
      <w:r w:rsidRPr="009A7054">
        <w:rPr>
          <w:rFonts w:ascii="Times New Roman" w:hAnsi="Times New Roman"/>
          <w:b w:val="0"/>
          <w:sz w:val="28"/>
          <w:szCs w:val="28"/>
        </w:rPr>
        <w:t>. Підзвітність і підконтрол</w:t>
      </w:r>
      <w:r>
        <w:rPr>
          <w:rFonts w:ascii="Times New Roman" w:hAnsi="Times New Roman"/>
          <w:b w:val="0"/>
          <w:sz w:val="28"/>
          <w:szCs w:val="28"/>
        </w:rPr>
        <w:t>ьність сільського голови перед т</w:t>
      </w:r>
      <w:r w:rsidRPr="009A7054">
        <w:rPr>
          <w:rFonts w:ascii="Times New Roman" w:hAnsi="Times New Roman"/>
          <w:b w:val="0"/>
          <w:sz w:val="28"/>
          <w:szCs w:val="28"/>
        </w:rPr>
        <w:t xml:space="preserve">ериторіальною громадою забезпечується обов'язковим </w:t>
      </w:r>
      <w:r>
        <w:rPr>
          <w:rFonts w:ascii="Times New Roman" w:hAnsi="Times New Roman"/>
          <w:b w:val="0"/>
          <w:sz w:val="28"/>
          <w:szCs w:val="28"/>
        </w:rPr>
        <w:t>його звітуванням перед членами т</w:t>
      </w:r>
      <w:r w:rsidRPr="009A7054">
        <w:rPr>
          <w:rFonts w:ascii="Times New Roman" w:hAnsi="Times New Roman"/>
          <w:b w:val="0"/>
          <w:sz w:val="28"/>
          <w:szCs w:val="28"/>
        </w:rPr>
        <w:t>ериторіальної громади не рідше одного разу на рік. Такий звіт повинен включати в себе інформацію про діяльність сільського голови у межах його компетенції за звітний період.</w:t>
      </w:r>
    </w:p>
    <w:p w14:paraId="77FD43C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4A1D5AEB"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bookmarkStart w:id="402" w:name="bookmark81"/>
      <w:r>
        <w:rPr>
          <w:rFonts w:ascii="Times New Roman" w:hAnsi="Times New Roman"/>
          <w:sz w:val="28"/>
          <w:szCs w:val="28"/>
        </w:rPr>
        <w:t>Глава 2.17. Виконавчі органи р</w:t>
      </w:r>
      <w:r w:rsidRPr="009A7054">
        <w:rPr>
          <w:rFonts w:ascii="Times New Roman" w:hAnsi="Times New Roman"/>
          <w:sz w:val="28"/>
          <w:szCs w:val="28"/>
        </w:rPr>
        <w:t>ади</w:t>
      </w:r>
      <w:bookmarkEnd w:id="402"/>
    </w:p>
    <w:p w14:paraId="6335C38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403" w:name="bookmark82"/>
      <w:r w:rsidRPr="009A7054">
        <w:rPr>
          <w:rFonts w:ascii="Times New Roman" w:hAnsi="Times New Roman"/>
          <w:sz w:val="28"/>
          <w:szCs w:val="28"/>
        </w:rPr>
        <w:t>Стаття 2.17.1.</w:t>
      </w:r>
      <w:bookmarkEnd w:id="403"/>
    </w:p>
    <w:p w14:paraId="209A3FC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w:t>
      </w:r>
      <w:r>
        <w:rPr>
          <w:rFonts w:ascii="Times New Roman" w:hAnsi="Times New Roman"/>
          <w:b w:val="0"/>
          <w:sz w:val="28"/>
          <w:szCs w:val="28"/>
        </w:rPr>
        <w:t>Виконавчими органами р</w:t>
      </w:r>
      <w:r w:rsidRPr="009A7054">
        <w:rPr>
          <w:rFonts w:ascii="Times New Roman" w:hAnsi="Times New Roman"/>
          <w:b w:val="0"/>
          <w:sz w:val="28"/>
          <w:szCs w:val="28"/>
        </w:rPr>
        <w:t xml:space="preserve">ади </w:t>
      </w:r>
      <w:r w:rsidRPr="009A7054">
        <w:rPr>
          <w:rStyle w:val="Bodytext2Italic"/>
          <w:rFonts w:ascii="Times New Roman" w:hAnsi="Times New Roman"/>
          <w:b w:val="0"/>
          <w:sz w:val="28"/>
          <w:szCs w:val="28"/>
        </w:rPr>
        <w:t>(далі: виконавчі органи)</w:t>
      </w:r>
      <w:r>
        <w:rPr>
          <w:rFonts w:ascii="Times New Roman" w:hAnsi="Times New Roman"/>
          <w:b w:val="0"/>
          <w:sz w:val="28"/>
          <w:szCs w:val="28"/>
        </w:rPr>
        <w:t xml:space="preserve"> є виконавчий комітет р</w:t>
      </w:r>
      <w:r w:rsidRPr="009A7054">
        <w:rPr>
          <w:rFonts w:ascii="Times New Roman" w:hAnsi="Times New Roman"/>
          <w:b w:val="0"/>
          <w:sz w:val="28"/>
          <w:szCs w:val="28"/>
        </w:rPr>
        <w:t xml:space="preserve">ади </w:t>
      </w:r>
      <w:r w:rsidRPr="009A7054">
        <w:rPr>
          <w:rStyle w:val="Bodytext2Italic"/>
          <w:rFonts w:ascii="Times New Roman" w:hAnsi="Times New Roman"/>
          <w:b w:val="0"/>
          <w:sz w:val="28"/>
          <w:szCs w:val="28"/>
        </w:rPr>
        <w:t>(далі: виконавчий комітет</w:t>
      </w:r>
      <w:r w:rsidRPr="009A7054">
        <w:rPr>
          <w:rFonts w:ascii="Times New Roman" w:hAnsi="Times New Roman"/>
          <w:b w:val="0"/>
          <w:sz w:val="28"/>
          <w:szCs w:val="28"/>
        </w:rPr>
        <w:t xml:space="preserve">), департаменти, управління, відділи та інші утворені </w:t>
      </w:r>
      <w:r>
        <w:rPr>
          <w:rFonts w:ascii="Times New Roman" w:hAnsi="Times New Roman"/>
          <w:b w:val="0"/>
          <w:sz w:val="28"/>
          <w:szCs w:val="28"/>
        </w:rPr>
        <w:t>р</w:t>
      </w:r>
      <w:r w:rsidRPr="009A7054">
        <w:rPr>
          <w:rFonts w:ascii="Times New Roman" w:hAnsi="Times New Roman"/>
          <w:b w:val="0"/>
          <w:sz w:val="28"/>
          <w:szCs w:val="28"/>
        </w:rPr>
        <w:t>адою виконавчі органи.</w:t>
      </w:r>
    </w:p>
    <w:p w14:paraId="588D57D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Структура виконавчих органів, загальна чисельність їхнього апарату, система оплати праці та розмір заробітної плати працівників вик</w:t>
      </w:r>
      <w:r>
        <w:rPr>
          <w:rFonts w:ascii="Times New Roman" w:hAnsi="Times New Roman"/>
          <w:b w:val="0"/>
          <w:sz w:val="28"/>
          <w:szCs w:val="28"/>
        </w:rPr>
        <w:t>онавчих органів затверджуються р</w:t>
      </w:r>
      <w:r w:rsidRPr="009A7054">
        <w:rPr>
          <w:rFonts w:ascii="Times New Roman" w:hAnsi="Times New Roman"/>
          <w:b w:val="0"/>
          <w:sz w:val="28"/>
          <w:szCs w:val="28"/>
        </w:rPr>
        <w:t>адою за поданням сільського голови, з врахуванням статті 6 Європейської хартії місцевого самоврядування та чинного законодавства України.</w:t>
      </w:r>
    </w:p>
    <w:p w14:paraId="416F7C77"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6D06C54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404" w:name="bookmark83"/>
      <w:r w:rsidRPr="009A7054">
        <w:rPr>
          <w:rFonts w:ascii="Times New Roman" w:hAnsi="Times New Roman"/>
          <w:sz w:val="28"/>
          <w:szCs w:val="28"/>
        </w:rPr>
        <w:t>Стаття 2.17.2.</w:t>
      </w:r>
      <w:bookmarkEnd w:id="404"/>
    </w:p>
    <w:p w14:paraId="37CA61A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1. </w:t>
      </w:r>
      <w:r>
        <w:rPr>
          <w:rFonts w:ascii="Times New Roman" w:hAnsi="Times New Roman"/>
          <w:b w:val="0"/>
          <w:sz w:val="28"/>
          <w:szCs w:val="28"/>
        </w:rPr>
        <w:t>Виконавчий комітет р</w:t>
      </w:r>
      <w:r w:rsidRPr="009A7054">
        <w:rPr>
          <w:rFonts w:ascii="Times New Roman" w:hAnsi="Times New Roman"/>
          <w:b w:val="0"/>
          <w:sz w:val="28"/>
          <w:szCs w:val="28"/>
        </w:rPr>
        <w:t>ади є її виконавчим і розпоря</w:t>
      </w:r>
      <w:r>
        <w:rPr>
          <w:rFonts w:ascii="Times New Roman" w:hAnsi="Times New Roman"/>
          <w:b w:val="0"/>
          <w:sz w:val="28"/>
          <w:szCs w:val="28"/>
        </w:rPr>
        <w:t>дчим органом, який створюється р</w:t>
      </w:r>
      <w:r w:rsidRPr="009A7054">
        <w:rPr>
          <w:rFonts w:ascii="Times New Roman" w:hAnsi="Times New Roman"/>
          <w:b w:val="0"/>
          <w:sz w:val="28"/>
          <w:szCs w:val="28"/>
        </w:rPr>
        <w:t>адою на період її повноважень у порядку, визначеному Законом України «Про місцеве самоврядування в Україні»</w:t>
      </w:r>
    </w:p>
    <w:p w14:paraId="6A0FF949"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Очолює виконавчий комітет сільський голова. У разі його відсутності або неможливості виконання ним своїх обов’язків роботу виконавчого комітету організує особа, на яку покладено виконання обов’язків голови.</w:t>
      </w:r>
    </w:p>
    <w:p w14:paraId="01DB4E4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3. Виконавчий комітет є юридичною особою, має власну печатку, рахунки в фінансових установах, має право, набувати від свого імені майнових та особистих немайнових прав та нести обов’язки, може бути позивачем і відповідачем в судах.</w:t>
      </w:r>
    </w:p>
    <w:p w14:paraId="5556845B"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4. Виконавчий комітет є підзв</w:t>
      </w:r>
      <w:r>
        <w:rPr>
          <w:rFonts w:ascii="Times New Roman" w:hAnsi="Times New Roman"/>
          <w:b w:val="0"/>
          <w:sz w:val="28"/>
          <w:szCs w:val="28"/>
        </w:rPr>
        <w:t>ітним і підконтрольним р</w:t>
      </w:r>
      <w:r w:rsidRPr="009A7054">
        <w:rPr>
          <w:rFonts w:ascii="Times New Roman" w:hAnsi="Times New Roman"/>
          <w:b w:val="0"/>
          <w:sz w:val="28"/>
          <w:szCs w:val="28"/>
        </w:rPr>
        <w:t>аді.</w:t>
      </w:r>
      <w:r>
        <w:rPr>
          <w:rFonts w:ascii="Times New Roman" w:hAnsi="Times New Roman"/>
          <w:b w:val="0"/>
          <w:sz w:val="28"/>
          <w:szCs w:val="28"/>
        </w:rPr>
        <w:t xml:space="preserve"> Сільський голова звітує перед р</w:t>
      </w:r>
      <w:r w:rsidRPr="009A7054">
        <w:rPr>
          <w:rFonts w:ascii="Times New Roman" w:hAnsi="Times New Roman"/>
          <w:b w:val="0"/>
          <w:sz w:val="28"/>
          <w:szCs w:val="28"/>
        </w:rPr>
        <w:t>адою про роботу виконавчого комітету в порядку, встановленому законодавством України.</w:t>
      </w:r>
    </w:p>
    <w:p w14:paraId="7320885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405" w:name="bookmark84"/>
      <w:r w:rsidRPr="009A7054">
        <w:rPr>
          <w:rFonts w:ascii="Times New Roman" w:hAnsi="Times New Roman"/>
          <w:sz w:val="28"/>
          <w:szCs w:val="28"/>
          <w:lang w:eastAsia="ru-RU"/>
        </w:rPr>
        <w:t xml:space="preserve">Глава 2.18. </w:t>
      </w:r>
      <w:r w:rsidRPr="009A7054">
        <w:rPr>
          <w:rFonts w:ascii="Times New Roman" w:hAnsi="Times New Roman"/>
          <w:sz w:val="28"/>
          <w:szCs w:val="28"/>
        </w:rPr>
        <w:t xml:space="preserve">Сільський </w:t>
      </w:r>
      <w:r w:rsidRPr="009A7054">
        <w:rPr>
          <w:rFonts w:ascii="Times New Roman" w:hAnsi="Times New Roman"/>
          <w:sz w:val="28"/>
          <w:szCs w:val="28"/>
          <w:lang w:eastAsia="ru-RU"/>
        </w:rPr>
        <w:t>староста</w:t>
      </w:r>
      <w:bookmarkEnd w:id="405"/>
    </w:p>
    <w:p w14:paraId="421BC7C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406" w:name="bookmark85"/>
      <w:r w:rsidRPr="009A7054">
        <w:rPr>
          <w:rFonts w:ascii="Times New Roman" w:hAnsi="Times New Roman"/>
          <w:sz w:val="28"/>
          <w:szCs w:val="28"/>
        </w:rPr>
        <w:t xml:space="preserve">Стаття </w:t>
      </w:r>
      <w:r w:rsidRPr="009A7054">
        <w:rPr>
          <w:rFonts w:ascii="Times New Roman" w:hAnsi="Times New Roman"/>
          <w:sz w:val="28"/>
          <w:szCs w:val="28"/>
          <w:lang w:eastAsia="ru-RU"/>
        </w:rPr>
        <w:t>2.18.1.</w:t>
      </w:r>
      <w:bookmarkEnd w:id="406"/>
    </w:p>
    <w:p w14:paraId="3ECAEFAF" w14:textId="77777777" w:rsidR="00DD18E9" w:rsidRPr="00DE4CD8" w:rsidRDefault="00DD18E9" w:rsidP="00DD18E9">
      <w:pPr>
        <w:pStyle w:val="rvps2"/>
        <w:shd w:val="clear" w:color="auto" w:fill="FFFFFF"/>
        <w:spacing w:before="0" w:beforeAutospacing="0" w:after="150" w:afterAutospacing="0"/>
        <w:ind w:firstLine="450"/>
        <w:jc w:val="both"/>
        <w:rPr>
          <w:color w:val="000000"/>
          <w:sz w:val="28"/>
          <w:szCs w:val="28"/>
        </w:rPr>
      </w:pPr>
      <w:r w:rsidRPr="00DE4CD8">
        <w:rPr>
          <w:color w:val="000000"/>
          <w:sz w:val="28"/>
          <w:szCs w:val="28"/>
        </w:rPr>
        <w:t>1. Староста є виборною посадовою особою місцевого самоврядування.</w:t>
      </w:r>
    </w:p>
    <w:p w14:paraId="0A59EBBD" w14:textId="77777777" w:rsidR="00DD18E9" w:rsidRPr="00DE4CD8" w:rsidRDefault="00DD18E9" w:rsidP="00DD18E9">
      <w:pPr>
        <w:pStyle w:val="rvps2"/>
        <w:shd w:val="clear" w:color="auto" w:fill="FFFFFF"/>
        <w:spacing w:before="0" w:beforeAutospacing="0" w:after="150" w:afterAutospacing="0"/>
        <w:ind w:firstLine="450"/>
        <w:jc w:val="both"/>
        <w:rPr>
          <w:color w:val="000000"/>
          <w:sz w:val="28"/>
          <w:szCs w:val="28"/>
        </w:rPr>
      </w:pPr>
      <w:bookmarkStart w:id="407" w:name="n1162"/>
      <w:bookmarkEnd w:id="407"/>
      <w:r w:rsidRPr="00DE4CD8">
        <w:rPr>
          <w:color w:val="000000"/>
          <w:sz w:val="28"/>
          <w:szCs w:val="28"/>
        </w:rPr>
        <w:t xml:space="preserve">2. Староста обирається жителями села </w:t>
      </w:r>
      <w:r>
        <w:rPr>
          <w:color w:val="000000"/>
          <w:sz w:val="28"/>
          <w:szCs w:val="28"/>
        </w:rPr>
        <w:t>(сіл),</w:t>
      </w:r>
      <w:r w:rsidRPr="00DE4CD8">
        <w:rPr>
          <w:color w:val="000000"/>
          <w:sz w:val="28"/>
          <w:szCs w:val="28"/>
        </w:rPr>
        <w:t xml:space="preserve"> розташованого на території відповідного старостинського округу,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w:t>
      </w:r>
    </w:p>
    <w:p w14:paraId="36B5590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0A70CF">
        <w:rPr>
          <w:rFonts w:ascii="Times New Roman" w:hAnsi="Times New Roman"/>
          <w:b w:val="0"/>
          <w:sz w:val="28"/>
          <w:szCs w:val="28"/>
        </w:rPr>
        <w:lastRenderedPageBreak/>
        <w:t>3. При</w:t>
      </w:r>
      <w:r w:rsidRPr="009A7054">
        <w:rPr>
          <w:rFonts w:ascii="Times New Roman" w:hAnsi="Times New Roman"/>
          <w:b w:val="0"/>
          <w:sz w:val="28"/>
          <w:szCs w:val="28"/>
        </w:rPr>
        <w:t xml:space="preserve"> здійсненні наданих йому повноважень староста є підзвітним, підконтрольним і відповідальним перед </w:t>
      </w:r>
      <w:r>
        <w:rPr>
          <w:rFonts w:ascii="Times New Roman" w:hAnsi="Times New Roman"/>
          <w:b w:val="0"/>
          <w:sz w:val="28"/>
          <w:szCs w:val="28"/>
        </w:rPr>
        <w:t>жителями старостинського округу, відповідальним - перед р</w:t>
      </w:r>
      <w:r w:rsidRPr="009A7054">
        <w:rPr>
          <w:rFonts w:ascii="Times New Roman" w:hAnsi="Times New Roman"/>
          <w:b w:val="0"/>
          <w:sz w:val="28"/>
          <w:szCs w:val="28"/>
        </w:rPr>
        <w:t>адою та її виконавчим комітетом.</w:t>
      </w:r>
    </w:p>
    <w:p w14:paraId="66241656" w14:textId="77777777" w:rsidR="00DD18E9" w:rsidRPr="009A7054" w:rsidRDefault="00DD18E9" w:rsidP="00DD18E9">
      <w:pPr>
        <w:jc w:val="both"/>
        <w:rPr>
          <w:sz w:val="28"/>
          <w:szCs w:val="28"/>
          <w:highlight w:val="yellow"/>
        </w:rPr>
      </w:pPr>
    </w:p>
    <w:p w14:paraId="1179CA1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0849CC7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r>
        <w:rPr>
          <w:rFonts w:ascii="Times New Roman" w:hAnsi="Times New Roman"/>
          <w:sz w:val="28"/>
          <w:szCs w:val="28"/>
          <w:lang w:eastAsia="ru-RU"/>
        </w:rPr>
        <w:t>Глава 2.19</w:t>
      </w:r>
      <w:r w:rsidRPr="009A7054">
        <w:rPr>
          <w:rFonts w:ascii="Times New Roman" w:hAnsi="Times New Roman"/>
          <w:sz w:val="28"/>
          <w:szCs w:val="28"/>
          <w:lang w:eastAsia="ru-RU"/>
        </w:rPr>
        <w:t xml:space="preserve">. </w:t>
      </w:r>
      <w:r w:rsidRPr="009A7054">
        <w:rPr>
          <w:rFonts w:ascii="Times New Roman" w:hAnsi="Times New Roman"/>
          <w:sz w:val="28"/>
          <w:szCs w:val="28"/>
        </w:rPr>
        <w:t>ЗВІТУВАННЯ ОРГАНІВ МІСЦЕВОГО САМОВРЯДУВАННЯ ТА ЇХ ПОСАДОВИХ ОСІБ ПЕРЕД  ТЕРИТОРІАЛЬНОЮ ГРОМАДОЮ</w:t>
      </w:r>
    </w:p>
    <w:p w14:paraId="1234AB7F" w14:textId="77777777" w:rsidR="00DD18E9" w:rsidRPr="009A7054" w:rsidRDefault="00DD18E9" w:rsidP="00DD18E9">
      <w:pPr>
        <w:jc w:val="both"/>
        <w:rPr>
          <w:sz w:val="28"/>
          <w:szCs w:val="28"/>
        </w:rPr>
      </w:pPr>
      <w:bookmarkStart w:id="408" w:name="n1038"/>
      <w:bookmarkStart w:id="409" w:name="n1042"/>
      <w:bookmarkEnd w:id="408"/>
      <w:bookmarkEnd w:id="409"/>
    </w:p>
    <w:p w14:paraId="09A3F391" w14:textId="77777777" w:rsidR="00DD18E9" w:rsidRPr="009A7054" w:rsidRDefault="00DD18E9" w:rsidP="00DD18E9">
      <w:pPr>
        <w:jc w:val="both"/>
        <w:rPr>
          <w:sz w:val="28"/>
          <w:szCs w:val="28"/>
        </w:rPr>
      </w:pPr>
      <w:r>
        <w:rPr>
          <w:b/>
          <w:sz w:val="28"/>
          <w:szCs w:val="28"/>
        </w:rPr>
        <w:t>Стаття 2.19</w:t>
      </w:r>
      <w:r w:rsidRPr="009A7054">
        <w:rPr>
          <w:b/>
          <w:sz w:val="28"/>
          <w:szCs w:val="28"/>
        </w:rPr>
        <w:t>.1.</w:t>
      </w:r>
    </w:p>
    <w:p w14:paraId="71C3BFA4" w14:textId="77777777" w:rsidR="00DD18E9" w:rsidRPr="009A7054" w:rsidRDefault="00DD18E9" w:rsidP="00DD18E9">
      <w:pPr>
        <w:jc w:val="both"/>
        <w:rPr>
          <w:sz w:val="28"/>
          <w:szCs w:val="28"/>
        </w:rPr>
      </w:pPr>
      <w:r w:rsidRPr="009A7054">
        <w:rPr>
          <w:sz w:val="28"/>
          <w:szCs w:val="28"/>
        </w:rPr>
        <w:t>Загальні засади звітування органів місцевого самоврядування та їх посадових осіб, депутатів місцевої ради перед територіальною громадою</w:t>
      </w:r>
      <w:r>
        <w:rPr>
          <w:sz w:val="28"/>
          <w:szCs w:val="28"/>
        </w:rPr>
        <w:t>.</w:t>
      </w:r>
    </w:p>
    <w:p w14:paraId="7D9BD8BB" w14:textId="77777777" w:rsidR="00DD18E9" w:rsidRDefault="00DD18E9" w:rsidP="00DD18E9">
      <w:pPr>
        <w:jc w:val="both"/>
        <w:rPr>
          <w:sz w:val="28"/>
          <w:szCs w:val="28"/>
        </w:rPr>
      </w:pPr>
    </w:p>
    <w:p w14:paraId="5ED67C56" w14:textId="77777777" w:rsidR="00DD18E9" w:rsidRPr="009A7054" w:rsidRDefault="00DD18E9" w:rsidP="00DD18E9">
      <w:pPr>
        <w:jc w:val="both"/>
        <w:rPr>
          <w:sz w:val="28"/>
          <w:szCs w:val="28"/>
        </w:rPr>
      </w:pPr>
      <w:r w:rsidRPr="009A7054">
        <w:rPr>
          <w:sz w:val="28"/>
          <w:szCs w:val="28"/>
        </w:rPr>
        <w:t>1. Звітування органів місцевого самоврядування та їх посадових осіб здійснюється з метою забезпечення прозорості діяльності органів місцевого самоврядування та їх посадових осіб та інформування населення про вирішення питань місцевого значення.</w:t>
      </w:r>
    </w:p>
    <w:p w14:paraId="656CD990" w14:textId="77777777" w:rsidR="00DD18E9" w:rsidRPr="009A7054" w:rsidRDefault="00DD18E9" w:rsidP="00DD18E9">
      <w:pPr>
        <w:jc w:val="both"/>
        <w:rPr>
          <w:sz w:val="28"/>
          <w:szCs w:val="28"/>
        </w:rPr>
      </w:pPr>
      <w:r w:rsidRPr="009A7054">
        <w:rPr>
          <w:sz w:val="28"/>
          <w:szCs w:val="28"/>
        </w:rPr>
        <w:t xml:space="preserve">2. Про свою роботу перед територіальною громадою звітують: </w:t>
      </w:r>
    </w:p>
    <w:p w14:paraId="1BE35FDA" w14:textId="77777777" w:rsidR="00DD18E9" w:rsidRPr="009A7054" w:rsidRDefault="00DD18E9" w:rsidP="00DD18E9">
      <w:pPr>
        <w:jc w:val="both"/>
        <w:rPr>
          <w:sz w:val="28"/>
          <w:szCs w:val="28"/>
        </w:rPr>
      </w:pPr>
      <w:r w:rsidRPr="009A7054">
        <w:rPr>
          <w:sz w:val="28"/>
          <w:szCs w:val="28"/>
        </w:rPr>
        <w:t>1) сільський голова;</w:t>
      </w:r>
    </w:p>
    <w:p w14:paraId="7CE0EF4E" w14:textId="77777777" w:rsidR="00DD18E9" w:rsidRPr="009A7054" w:rsidRDefault="00DD18E9" w:rsidP="00DD18E9">
      <w:pPr>
        <w:jc w:val="both"/>
        <w:rPr>
          <w:sz w:val="28"/>
          <w:szCs w:val="28"/>
        </w:rPr>
      </w:pPr>
      <w:r w:rsidRPr="009A7054">
        <w:rPr>
          <w:sz w:val="28"/>
          <w:szCs w:val="28"/>
        </w:rPr>
        <w:t>2) депутати Ради;</w:t>
      </w:r>
    </w:p>
    <w:p w14:paraId="5C497D9E" w14:textId="77777777" w:rsidR="00DD18E9" w:rsidRPr="009A7054" w:rsidRDefault="00DD18E9" w:rsidP="00DD18E9">
      <w:pPr>
        <w:jc w:val="both"/>
        <w:rPr>
          <w:sz w:val="28"/>
          <w:szCs w:val="28"/>
        </w:rPr>
      </w:pPr>
      <w:r w:rsidRPr="009A7054">
        <w:rPr>
          <w:sz w:val="28"/>
          <w:szCs w:val="28"/>
        </w:rPr>
        <w:t xml:space="preserve">3) староста – перед </w:t>
      </w:r>
      <w:bookmarkStart w:id="410" w:name="_Hlk521328494"/>
      <w:r w:rsidRPr="009A7054">
        <w:rPr>
          <w:sz w:val="28"/>
          <w:szCs w:val="28"/>
        </w:rPr>
        <w:t>жителями населених пунктів відповідного старостинського округу</w:t>
      </w:r>
      <w:bookmarkEnd w:id="410"/>
      <w:r w:rsidRPr="009A7054">
        <w:rPr>
          <w:sz w:val="28"/>
          <w:szCs w:val="28"/>
        </w:rPr>
        <w:t xml:space="preserve">. </w:t>
      </w:r>
    </w:p>
    <w:p w14:paraId="0A650106" w14:textId="77777777" w:rsidR="00DD18E9" w:rsidRPr="009A7054" w:rsidRDefault="00DD18E9" w:rsidP="00DD18E9">
      <w:pPr>
        <w:jc w:val="both"/>
        <w:rPr>
          <w:sz w:val="28"/>
          <w:szCs w:val="28"/>
        </w:rPr>
      </w:pPr>
      <w:r w:rsidRPr="009A7054">
        <w:rPr>
          <w:sz w:val="28"/>
          <w:szCs w:val="28"/>
        </w:rPr>
        <w:t>3. Звітування органів та посадових осіб місцевого самоврядування перед територіальною громадою відбувається у порядку, визначеному відповідно до чинного законодавства.</w:t>
      </w:r>
    </w:p>
    <w:p w14:paraId="5FE508DD" w14:textId="77777777" w:rsidR="00DD18E9" w:rsidRDefault="00DD18E9" w:rsidP="00DD18E9">
      <w:pPr>
        <w:jc w:val="both"/>
        <w:rPr>
          <w:sz w:val="28"/>
          <w:szCs w:val="28"/>
        </w:rPr>
      </w:pPr>
      <w:r w:rsidRPr="009A7054">
        <w:rPr>
          <w:sz w:val="28"/>
          <w:szCs w:val="28"/>
        </w:rPr>
        <w:t>4. Про місце, час та спосіб організації звітування перед територіальною громадою уповноважена особа місцевого самоврядування або депутат (у випадку звітування депутата місцевої ради) повідомляє не пізніше ніж за сім днів до дня звітування через місцеві засоби масової інформації</w:t>
      </w:r>
      <w:r w:rsidRPr="009A7054">
        <w:rPr>
          <w:sz w:val="28"/>
          <w:szCs w:val="28"/>
        </w:rPr>
        <w:footnoteReference w:id="1"/>
      </w:r>
      <w:r w:rsidRPr="009A7054">
        <w:rPr>
          <w:sz w:val="28"/>
          <w:szCs w:val="28"/>
        </w:rPr>
        <w:t xml:space="preserve"> та/або шляхом розміщення відповідної інформації на офіційному веб-сайті </w:t>
      </w:r>
      <w:r>
        <w:rPr>
          <w:sz w:val="28"/>
          <w:szCs w:val="28"/>
        </w:rPr>
        <w:t>р</w:t>
      </w:r>
      <w:r w:rsidRPr="009A7054">
        <w:rPr>
          <w:sz w:val="28"/>
          <w:szCs w:val="28"/>
        </w:rPr>
        <w:t>ади</w:t>
      </w:r>
      <w:r>
        <w:rPr>
          <w:sz w:val="28"/>
          <w:szCs w:val="28"/>
        </w:rPr>
        <w:t>.</w:t>
      </w:r>
    </w:p>
    <w:p w14:paraId="7091DD46" w14:textId="77777777" w:rsidR="00DD18E9" w:rsidRPr="009A7054" w:rsidRDefault="00DD18E9" w:rsidP="00DD18E9">
      <w:pPr>
        <w:jc w:val="both"/>
        <w:rPr>
          <w:sz w:val="28"/>
          <w:szCs w:val="28"/>
        </w:rPr>
      </w:pPr>
      <w:r>
        <w:rPr>
          <w:sz w:val="28"/>
          <w:szCs w:val="28"/>
        </w:rPr>
        <w:t>5</w:t>
      </w:r>
      <w:r w:rsidRPr="009A7054">
        <w:rPr>
          <w:sz w:val="28"/>
          <w:szCs w:val="28"/>
        </w:rPr>
        <w:t xml:space="preserve">. </w:t>
      </w:r>
      <w:r>
        <w:rPr>
          <w:sz w:val="28"/>
          <w:szCs w:val="28"/>
        </w:rPr>
        <w:t>Сільський</w:t>
      </w:r>
      <w:r w:rsidRPr="009A7054">
        <w:rPr>
          <w:sz w:val="28"/>
          <w:szCs w:val="28"/>
        </w:rPr>
        <w:t xml:space="preserve"> голова або уповноважена ним особа забезпечує невідкладне оприлюднення інформації про час та місце звітування </w:t>
      </w:r>
      <w:r>
        <w:rPr>
          <w:sz w:val="28"/>
          <w:szCs w:val="28"/>
        </w:rPr>
        <w:t>на власних ресурсах р</w:t>
      </w:r>
      <w:r w:rsidRPr="009A7054">
        <w:rPr>
          <w:sz w:val="28"/>
          <w:szCs w:val="28"/>
        </w:rPr>
        <w:t xml:space="preserve">ади. </w:t>
      </w:r>
    </w:p>
    <w:p w14:paraId="26E2C237" w14:textId="77777777" w:rsidR="00DD18E9" w:rsidRPr="009A7054" w:rsidRDefault="00DD18E9" w:rsidP="00DD18E9">
      <w:pPr>
        <w:jc w:val="both"/>
        <w:rPr>
          <w:sz w:val="28"/>
          <w:szCs w:val="28"/>
        </w:rPr>
      </w:pPr>
      <w:r>
        <w:rPr>
          <w:sz w:val="28"/>
          <w:szCs w:val="28"/>
        </w:rPr>
        <w:lastRenderedPageBreak/>
        <w:t>6</w:t>
      </w:r>
      <w:r w:rsidRPr="009A7054">
        <w:rPr>
          <w:sz w:val="28"/>
          <w:szCs w:val="28"/>
        </w:rPr>
        <w:t>. 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14:paraId="64416E27" w14:textId="77777777" w:rsidR="00DD18E9" w:rsidRPr="009A7054" w:rsidRDefault="00DD18E9" w:rsidP="00DD18E9">
      <w:pPr>
        <w:jc w:val="both"/>
        <w:rPr>
          <w:sz w:val="28"/>
          <w:szCs w:val="28"/>
        </w:rPr>
      </w:pPr>
      <w:r>
        <w:rPr>
          <w:sz w:val="28"/>
          <w:szCs w:val="28"/>
        </w:rPr>
        <w:t>7. Звітування перед р</w:t>
      </w:r>
      <w:r w:rsidRPr="009A7054">
        <w:rPr>
          <w:sz w:val="28"/>
          <w:szCs w:val="28"/>
        </w:rPr>
        <w:t xml:space="preserve">адою відбувається на її пленарних засіданнях. </w:t>
      </w:r>
    </w:p>
    <w:p w14:paraId="3D2BB485" w14:textId="77777777" w:rsidR="00DD18E9" w:rsidRPr="009A7054" w:rsidRDefault="00DD18E9" w:rsidP="00DD18E9">
      <w:pPr>
        <w:jc w:val="both"/>
        <w:rPr>
          <w:sz w:val="28"/>
          <w:szCs w:val="28"/>
        </w:rPr>
      </w:pPr>
      <w:r>
        <w:rPr>
          <w:sz w:val="28"/>
          <w:szCs w:val="28"/>
        </w:rPr>
        <w:t>8</w:t>
      </w:r>
      <w:r w:rsidRPr="009A7054">
        <w:rPr>
          <w:sz w:val="28"/>
          <w:szCs w:val="28"/>
        </w:rPr>
        <w:t xml:space="preserve">. Письмові звіти, надані особами, переліченими у п. 2 цієї статті оприлюднюються у визначений </w:t>
      </w:r>
      <w:r>
        <w:rPr>
          <w:sz w:val="28"/>
          <w:szCs w:val="28"/>
        </w:rPr>
        <w:t>р</w:t>
      </w:r>
      <w:r w:rsidRPr="009A7054">
        <w:rPr>
          <w:sz w:val="28"/>
          <w:szCs w:val="28"/>
        </w:rPr>
        <w:t>адою спосіб не пізніше, ніж за 7 календарних днів до дати зустрічі з територіальною громадою. Автор звіту має забезпечити його своєчас</w:t>
      </w:r>
      <w:r>
        <w:rPr>
          <w:sz w:val="28"/>
          <w:szCs w:val="28"/>
        </w:rPr>
        <w:t>не подання уповноваженій особі р</w:t>
      </w:r>
      <w:r w:rsidRPr="009A7054">
        <w:rPr>
          <w:sz w:val="28"/>
          <w:szCs w:val="28"/>
        </w:rPr>
        <w:t>ади для попереднього оприлюднення.</w:t>
      </w:r>
    </w:p>
    <w:p w14:paraId="50B930CD" w14:textId="77777777" w:rsidR="00DD18E9" w:rsidRPr="009A7054" w:rsidRDefault="00DD18E9" w:rsidP="00DD18E9">
      <w:pPr>
        <w:jc w:val="both"/>
        <w:rPr>
          <w:sz w:val="28"/>
          <w:szCs w:val="28"/>
        </w:rPr>
      </w:pPr>
    </w:p>
    <w:p w14:paraId="6B92042F" w14:textId="77777777" w:rsidR="00DD18E9" w:rsidRPr="009A7054" w:rsidRDefault="00DD18E9" w:rsidP="00DD18E9">
      <w:pPr>
        <w:jc w:val="both"/>
        <w:rPr>
          <w:sz w:val="28"/>
          <w:szCs w:val="28"/>
        </w:rPr>
      </w:pPr>
      <w:r>
        <w:rPr>
          <w:b/>
          <w:sz w:val="28"/>
          <w:szCs w:val="28"/>
        </w:rPr>
        <w:t>Стаття 2.19</w:t>
      </w:r>
      <w:r w:rsidRPr="009A7054">
        <w:rPr>
          <w:b/>
          <w:sz w:val="28"/>
          <w:szCs w:val="28"/>
        </w:rPr>
        <w:t>.2.</w:t>
      </w:r>
      <w:r w:rsidRPr="009A7054">
        <w:rPr>
          <w:sz w:val="28"/>
          <w:szCs w:val="28"/>
        </w:rPr>
        <w:t xml:space="preserve"> </w:t>
      </w:r>
    </w:p>
    <w:p w14:paraId="5BB76580" w14:textId="77777777" w:rsidR="00DD18E9" w:rsidRPr="009A7054" w:rsidRDefault="00DD18E9" w:rsidP="00DD18E9">
      <w:pPr>
        <w:jc w:val="both"/>
        <w:rPr>
          <w:sz w:val="28"/>
          <w:szCs w:val="28"/>
        </w:rPr>
      </w:pPr>
      <w:r w:rsidRPr="009A7054">
        <w:rPr>
          <w:sz w:val="28"/>
          <w:szCs w:val="28"/>
        </w:rPr>
        <w:t>Звітування сільського голови</w:t>
      </w:r>
    </w:p>
    <w:p w14:paraId="25BDC508" w14:textId="77777777" w:rsidR="00DD18E9" w:rsidRPr="009A7054" w:rsidRDefault="00DD18E9" w:rsidP="00DD18E9">
      <w:pPr>
        <w:jc w:val="both"/>
        <w:rPr>
          <w:sz w:val="28"/>
          <w:szCs w:val="28"/>
        </w:rPr>
      </w:pPr>
      <w:r w:rsidRPr="009A7054">
        <w:rPr>
          <w:sz w:val="28"/>
          <w:szCs w:val="28"/>
        </w:rPr>
        <w:t>1. Сільський голова звітує перед територіальною громадою на відкритій зустрічі не менше одного разу на рік, що слідує за звітним.</w:t>
      </w:r>
    </w:p>
    <w:p w14:paraId="7C3C7C19" w14:textId="77777777" w:rsidR="00DD18E9" w:rsidRPr="009A7054" w:rsidRDefault="00DD18E9" w:rsidP="00DD18E9">
      <w:pPr>
        <w:jc w:val="both"/>
        <w:rPr>
          <w:sz w:val="28"/>
          <w:szCs w:val="28"/>
        </w:rPr>
      </w:pPr>
      <w:r w:rsidRPr="009A7054">
        <w:rPr>
          <w:sz w:val="28"/>
          <w:szCs w:val="28"/>
        </w:rPr>
        <w:t xml:space="preserve">2. Звіт сільського голови перед територіальною громадою включає в себе, крім інформації про його діяльність, інформацію про: </w:t>
      </w:r>
    </w:p>
    <w:p w14:paraId="3771D420" w14:textId="77777777" w:rsidR="00DD18E9" w:rsidRPr="009A7054" w:rsidRDefault="00DD18E9" w:rsidP="00DD18E9">
      <w:pPr>
        <w:jc w:val="both"/>
        <w:rPr>
          <w:sz w:val="28"/>
          <w:szCs w:val="28"/>
        </w:rPr>
      </w:pPr>
      <w:r w:rsidRPr="009A7054">
        <w:rPr>
          <w:sz w:val="28"/>
          <w:szCs w:val="28"/>
        </w:rPr>
        <w:t xml:space="preserve">1) реалізацію стратегічних і програмних документів розвитку територіальної громади; </w:t>
      </w:r>
    </w:p>
    <w:p w14:paraId="24E3B202" w14:textId="77777777" w:rsidR="00DD18E9" w:rsidRPr="009A7054" w:rsidRDefault="00DD18E9" w:rsidP="00DD18E9">
      <w:pPr>
        <w:jc w:val="both"/>
        <w:rPr>
          <w:sz w:val="28"/>
          <w:szCs w:val="28"/>
        </w:rPr>
      </w:pPr>
      <w:r w:rsidRPr="009A7054">
        <w:rPr>
          <w:sz w:val="28"/>
          <w:szCs w:val="28"/>
        </w:rPr>
        <w:t xml:space="preserve">2) виконання місцевого бюджету; </w:t>
      </w:r>
    </w:p>
    <w:p w14:paraId="4E30BD29" w14:textId="77777777" w:rsidR="00DD18E9" w:rsidRPr="009A7054" w:rsidRDefault="00DD18E9" w:rsidP="00DD18E9">
      <w:pPr>
        <w:jc w:val="both"/>
        <w:rPr>
          <w:sz w:val="28"/>
          <w:szCs w:val="28"/>
        </w:rPr>
      </w:pPr>
      <w:r w:rsidRPr="009A7054">
        <w:rPr>
          <w:sz w:val="28"/>
          <w:szCs w:val="28"/>
        </w:rPr>
        <w:t xml:space="preserve">3) план роботи на наступний звітний період; </w:t>
      </w:r>
    </w:p>
    <w:p w14:paraId="3ED59DD8" w14:textId="77777777" w:rsidR="00DD18E9" w:rsidRPr="009A7054" w:rsidRDefault="00DD18E9" w:rsidP="00DD18E9">
      <w:pPr>
        <w:jc w:val="both"/>
        <w:rPr>
          <w:sz w:val="28"/>
          <w:szCs w:val="28"/>
        </w:rPr>
      </w:pPr>
      <w:r w:rsidRPr="009A7054">
        <w:rPr>
          <w:sz w:val="28"/>
          <w:szCs w:val="28"/>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24153A0B" w14:textId="77777777" w:rsidR="00DD18E9" w:rsidRPr="009A7054" w:rsidRDefault="00DD18E9" w:rsidP="00DD18E9">
      <w:pPr>
        <w:jc w:val="both"/>
        <w:rPr>
          <w:sz w:val="28"/>
          <w:szCs w:val="28"/>
        </w:rPr>
      </w:pPr>
      <w:r w:rsidRPr="009A7054">
        <w:rPr>
          <w:sz w:val="28"/>
          <w:szCs w:val="28"/>
        </w:rPr>
        <w:t>5) з інших питань місцевого значення.</w:t>
      </w:r>
    </w:p>
    <w:p w14:paraId="5D6071EA" w14:textId="77777777" w:rsidR="00DD18E9" w:rsidRPr="009A7054" w:rsidRDefault="00DD18E9" w:rsidP="00DD18E9">
      <w:pPr>
        <w:jc w:val="both"/>
        <w:rPr>
          <w:sz w:val="28"/>
          <w:szCs w:val="28"/>
        </w:rPr>
      </w:pPr>
      <w:r w:rsidRPr="009A7054">
        <w:rPr>
          <w:sz w:val="28"/>
          <w:szCs w:val="28"/>
        </w:rPr>
        <w:t>3. Сільський голова звітує</w:t>
      </w:r>
      <w:r>
        <w:rPr>
          <w:sz w:val="28"/>
          <w:szCs w:val="28"/>
        </w:rPr>
        <w:t xml:space="preserve"> про роботу виконавчих органів ради на пленарному засіданні р</w:t>
      </w:r>
      <w:r w:rsidRPr="009A7054">
        <w:rPr>
          <w:sz w:val="28"/>
          <w:szCs w:val="28"/>
        </w:rPr>
        <w:t>ади на вимогу не менше як половини депутатів від загального складу ради в будь-який визначений ними термін.</w:t>
      </w:r>
    </w:p>
    <w:p w14:paraId="57FF0781" w14:textId="77777777" w:rsidR="00DD18E9" w:rsidRPr="009A7054" w:rsidRDefault="00DD18E9" w:rsidP="00DD18E9">
      <w:pPr>
        <w:jc w:val="both"/>
        <w:rPr>
          <w:sz w:val="28"/>
          <w:szCs w:val="28"/>
        </w:rPr>
      </w:pPr>
      <w:r w:rsidRPr="009A7054">
        <w:rPr>
          <w:sz w:val="28"/>
          <w:szCs w:val="28"/>
        </w:rPr>
        <w:t>4. Звіт сільського</w:t>
      </w:r>
      <w:r>
        <w:rPr>
          <w:sz w:val="28"/>
          <w:szCs w:val="28"/>
        </w:rPr>
        <w:t xml:space="preserve"> голови перед р</w:t>
      </w:r>
      <w:r w:rsidRPr="009A7054">
        <w:rPr>
          <w:sz w:val="28"/>
          <w:szCs w:val="28"/>
        </w:rPr>
        <w:t>адою включає доповідь про його робот</w:t>
      </w:r>
      <w:r>
        <w:rPr>
          <w:sz w:val="28"/>
          <w:szCs w:val="28"/>
        </w:rPr>
        <w:t>у та роботу виконавчих органів р</w:t>
      </w:r>
      <w:r w:rsidRPr="009A7054">
        <w:rPr>
          <w:sz w:val="28"/>
          <w:szCs w:val="28"/>
        </w:rPr>
        <w:t>ади за звітний період та інформацію про хід і результати виконання місцевого бюджету, реалізацію затверджених радою стратегічних і програмних документів розвитку територіальної громади, а також інформацію про роботу його заступників, ві</w:t>
      </w:r>
      <w:r>
        <w:rPr>
          <w:sz w:val="28"/>
          <w:szCs w:val="28"/>
        </w:rPr>
        <w:t>дповіді на запитання депутатів р</w:t>
      </w:r>
      <w:r w:rsidRPr="009A7054">
        <w:rPr>
          <w:sz w:val="28"/>
          <w:szCs w:val="28"/>
        </w:rPr>
        <w:t>ади.</w:t>
      </w:r>
    </w:p>
    <w:p w14:paraId="6DCFD679" w14:textId="77777777" w:rsidR="00DD18E9" w:rsidRPr="009A7054" w:rsidRDefault="00DD18E9" w:rsidP="00DD18E9">
      <w:pPr>
        <w:jc w:val="both"/>
        <w:rPr>
          <w:sz w:val="28"/>
          <w:szCs w:val="28"/>
        </w:rPr>
      </w:pPr>
      <w:r w:rsidRPr="009A7054">
        <w:rPr>
          <w:sz w:val="28"/>
          <w:szCs w:val="28"/>
        </w:rPr>
        <w:lastRenderedPageBreak/>
        <w:t>5. За результатами звітування сільського  голо</w:t>
      </w:r>
      <w:r>
        <w:rPr>
          <w:sz w:val="28"/>
          <w:szCs w:val="28"/>
        </w:rPr>
        <w:t>ви р</w:t>
      </w:r>
      <w:r w:rsidRPr="009A7054">
        <w:rPr>
          <w:sz w:val="28"/>
          <w:szCs w:val="28"/>
        </w:rPr>
        <w:t>ада може прийняти рішення, яке містить оцінку діяльності сільського голови за звітний період, доручення та рекомендації, спрямовані на реалізацію повноважень сільського голови тощо.</w:t>
      </w:r>
    </w:p>
    <w:p w14:paraId="5963CE66" w14:textId="77777777" w:rsidR="00DD18E9" w:rsidRPr="009A7054" w:rsidRDefault="00DD18E9" w:rsidP="00DD18E9">
      <w:pPr>
        <w:jc w:val="both"/>
        <w:rPr>
          <w:sz w:val="28"/>
          <w:szCs w:val="28"/>
        </w:rPr>
      </w:pPr>
    </w:p>
    <w:p w14:paraId="64F2155D" w14:textId="77777777" w:rsidR="00DD18E9" w:rsidRPr="009A7054" w:rsidRDefault="00DD18E9" w:rsidP="00DD18E9">
      <w:pPr>
        <w:jc w:val="both"/>
        <w:rPr>
          <w:b/>
          <w:sz w:val="28"/>
          <w:szCs w:val="28"/>
        </w:rPr>
      </w:pPr>
      <w:r>
        <w:rPr>
          <w:b/>
          <w:sz w:val="28"/>
          <w:szCs w:val="28"/>
        </w:rPr>
        <w:t>Стаття 2.19</w:t>
      </w:r>
      <w:r w:rsidRPr="009A7054">
        <w:rPr>
          <w:b/>
          <w:sz w:val="28"/>
          <w:szCs w:val="28"/>
        </w:rPr>
        <w:t>.3.</w:t>
      </w:r>
    </w:p>
    <w:p w14:paraId="362A89B8" w14:textId="77777777" w:rsidR="00DD18E9" w:rsidRPr="009A7054" w:rsidRDefault="00DD18E9" w:rsidP="00DD18E9">
      <w:pPr>
        <w:jc w:val="both"/>
        <w:rPr>
          <w:sz w:val="28"/>
          <w:szCs w:val="28"/>
        </w:rPr>
      </w:pPr>
      <w:r>
        <w:rPr>
          <w:sz w:val="28"/>
          <w:szCs w:val="28"/>
        </w:rPr>
        <w:t xml:space="preserve"> Звітування депутатів р</w:t>
      </w:r>
      <w:r w:rsidRPr="009A7054">
        <w:rPr>
          <w:sz w:val="28"/>
          <w:szCs w:val="28"/>
        </w:rPr>
        <w:t>ади</w:t>
      </w:r>
    </w:p>
    <w:p w14:paraId="18F23821" w14:textId="77777777" w:rsidR="00DD18E9" w:rsidRPr="009A7054" w:rsidRDefault="00DD18E9" w:rsidP="00DD18E9">
      <w:pPr>
        <w:jc w:val="both"/>
        <w:rPr>
          <w:sz w:val="28"/>
          <w:szCs w:val="28"/>
        </w:rPr>
      </w:pPr>
      <w:r>
        <w:rPr>
          <w:sz w:val="28"/>
          <w:szCs w:val="28"/>
        </w:rPr>
        <w:t>1. Депутати р</w:t>
      </w:r>
      <w:r w:rsidRPr="009A7054">
        <w:rPr>
          <w:sz w:val="28"/>
          <w:szCs w:val="28"/>
        </w:rPr>
        <w:t>ади не менше одного разу на рік звітують про свою роботу перед територіальною громадою, у тому числі про:</w:t>
      </w:r>
    </w:p>
    <w:p w14:paraId="1F600D20" w14:textId="77777777" w:rsidR="00DD18E9" w:rsidRPr="009A7054" w:rsidRDefault="00DD18E9" w:rsidP="00DD18E9">
      <w:pPr>
        <w:jc w:val="both"/>
        <w:rPr>
          <w:sz w:val="28"/>
          <w:szCs w:val="28"/>
        </w:rPr>
      </w:pPr>
      <w:r>
        <w:rPr>
          <w:sz w:val="28"/>
          <w:szCs w:val="28"/>
        </w:rPr>
        <w:t>1) свою діяльність у р</w:t>
      </w:r>
      <w:r w:rsidRPr="009A7054">
        <w:rPr>
          <w:sz w:val="28"/>
          <w:szCs w:val="28"/>
        </w:rPr>
        <w:t>аді та її органах, зокрема, але не виключно, про присутність на пленарних засіданнях і засідан</w:t>
      </w:r>
      <w:r>
        <w:rPr>
          <w:sz w:val="28"/>
          <w:szCs w:val="28"/>
        </w:rPr>
        <w:t>нях постійних та інших комісій р</w:t>
      </w:r>
      <w:r w:rsidRPr="009A7054">
        <w:rPr>
          <w:sz w:val="28"/>
          <w:szCs w:val="28"/>
        </w:rPr>
        <w:t xml:space="preserve">ади; </w:t>
      </w:r>
    </w:p>
    <w:p w14:paraId="42E454E0" w14:textId="77777777" w:rsidR="00DD18E9" w:rsidRPr="009A7054" w:rsidRDefault="00DD18E9" w:rsidP="00DD18E9">
      <w:pPr>
        <w:jc w:val="both"/>
        <w:rPr>
          <w:sz w:val="28"/>
          <w:szCs w:val="28"/>
        </w:rPr>
      </w:pPr>
      <w:r w:rsidRPr="009A7054">
        <w:rPr>
          <w:sz w:val="28"/>
          <w:szCs w:val="28"/>
        </w:rPr>
        <w:t>2) його роботу у виборчому окрузі;</w:t>
      </w:r>
    </w:p>
    <w:p w14:paraId="4C98DD75" w14:textId="77777777" w:rsidR="00DD18E9" w:rsidRPr="009A7054" w:rsidRDefault="00DD18E9" w:rsidP="00DD18E9">
      <w:pPr>
        <w:jc w:val="both"/>
        <w:rPr>
          <w:sz w:val="28"/>
          <w:szCs w:val="28"/>
        </w:rPr>
      </w:pPr>
      <w:r>
        <w:rPr>
          <w:sz w:val="28"/>
          <w:szCs w:val="28"/>
        </w:rPr>
        <w:t>3) прийняті р</w:t>
      </w:r>
      <w:r w:rsidRPr="009A7054">
        <w:rPr>
          <w:sz w:val="28"/>
          <w:szCs w:val="28"/>
        </w:rPr>
        <w:t xml:space="preserve">адою та її органами рішення, хід їх виконання; </w:t>
      </w:r>
    </w:p>
    <w:p w14:paraId="1F74A14E" w14:textId="77777777" w:rsidR="00DD18E9" w:rsidRPr="009A7054" w:rsidRDefault="00DD18E9" w:rsidP="00DD18E9">
      <w:pPr>
        <w:jc w:val="both"/>
        <w:rPr>
          <w:sz w:val="28"/>
          <w:szCs w:val="28"/>
        </w:rPr>
      </w:pPr>
      <w:r w:rsidRPr="009A7054">
        <w:rPr>
          <w:sz w:val="28"/>
          <w:szCs w:val="28"/>
        </w:rPr>
        <w:t xml:space="preserve">4) про особисту участь в обговоренні, прийнятті та в організації виконання рішень ради, її органів, а також доручень виборців свого виборчого округу. </w:t>
      </w:r>
      <w:bookmarkStart w:id="411" w:name="o120"/>
      <w:bookmarkEnd w:id="411"/>
    </w:p>
    <w:p w14:paraId="585CF1F8" w14:textId="77777777" w:rsidR="00DD18E9" w:rsidRPr="009A7054" w:rsidRDefault="00DD18E9" w:rsidP="00DD18E9">
      <w:pPr>
        <w:jc w:val="both"/>
        <w:rPr>
          <w:sz w:val="28"/>
          <w:szCs w:val="28"/>
        </w:rPr>
      </w:pPr>
      <w:r w:rsidRPr="009A7054">
        <w:rPr>
          <w:sz w:val="28"/>
          <w:szCs w:val="28"/>
        </w:rPr>
        <w:t xml:space="preserve">2. Звіт   депутата </w:t>
      </w:r>
      <w:r>
        <w:rPr>
          <w:sz w:val="28"/>
          <w:szCs w:val="28"/>
        </w:rPr>
        <w:t>сільської</w:t>
      </w:r>
      <w:r w:rsidRPr="009A7054">
        <w:rPr>
          <w:sz w:val="28"/>
          <w:szCs w:val="28"/>
        </w:rPr>
        <w:t xml:space="preserve"> ради  може  бути  проведено  в будь-який час на вимогу  зборів  виборців. </w:t>
      </w:r>
    </w:p>
    <w:p w14:paraId="00BB9F9F" w14:textId="77777777" w:rsidR="00DD18E9" w:rsidRPr="009A7054" w:rsidRDefault="00DD18E9" w:rsidP="00DD18E9">
      <w:pPr>
        <w:jc w:val="both"/>
        <w:rPr>
          <w:sz w:val="28"/>
          <w:szCs w:val="28"/>
        </w:rPr>
      </w:pPr>
    </w:p>
    <w:p w14:paraId="38E75926" w14:textId="77777777" w:rsidR="00DD18E9" w:rsidRPr="009A7054" w:rsidRDefault="00DD18E9" w:rsidP="00DD18E9">
      <w:pPr>
        <w:jc w:val="both"/>
        <w:rPr>
          <w:sz w:val="28"/>
          <w:szCs w:val="28"/>
        </w:rPr>
      </w:pPr>
      <w:r>
        <w:rPr>
          <w:b/>
          <w:sz w:val="28"/>
          <w:szCs w:val="28"/>
        </w:rPr>
        <w:t>Стаття 2.19</w:t>
      </w:r>
      <w:r w:rsidRPr="009A7054">
        <w:rPr>
          <w:b/>
          <w:sz w:val="28"/>
          <w:szCs w:val="28"/>
        </w:rPr>
        <w:t>.4.</w:t>
      </w:r>
      <w:r w:rsidRPr="009A7054">
        <w:rPr>
          <w:sz w:val="28"/>
          <w:szCs w:val="28"/>
        </w:rPr>
        <w:t xml:space="preserve"> </w:t>
      </w:r>
    </w:p>
    <w:p w14:paraId="1E53DE1A" w14:textId="77777777" w:rsidR="00DD18E9" w:rsidRPr="009A7054" w:rsidRDefault="00DD18E9" w:rsidP="00DD18E9">
      <w:pPr>
        <w:jc w:val="both"/>
        <w:rPr>
          <w:sz w:val="28"/>
          <w:szCs w:val="28"/>
        </w:rPr>
      </w:pPr>
      <w:r w:rsidRPr="009A7054">
        <w:rPr>
          <w:sz w:val="28"/>
          <w:szCs w:val="28"/>
        </w:rPr>
        <w:t>Звітування старости</w:t>
      </w:r>
    </w:p>
    <w:p w14:paraId="127C3B7A" w14:textId="77777777" w:rsidR="00DD18E9" w:rsidRPr="009A7054" w:rsidRDefault="00DD18E9" w:rsidP="00DD18E9">
      <w:pPr>
        <w:jc w:val="both"/>
        <w:rPr>
          <w:sz w:val="28"/>
          <w:szCs w:val="28"/>
        </w:rPr>
      </w:pPr>
      <w:r w:rsidRPr="009A7054">
        <w:rPr>
          <w:sz w:val="28"/>
          <w:szCs w:val="28"/>
        </w:rPr>
        <w:t>1. Староста звітує перед жителями населених пунктів, розташованих на території відповідного старостинського округу, на відкритій зустрічі не менше одного разу на рік.</w:t>
      </w:r>
    </w:p>
    <w:p w14:paraId="43027B5B" w14:textId="77777777" w:rsidR="00DD18E9" w:rsidRPr="009A7054" w:rsidRDefault="00DD18E9" w:rsidP="00DD18E9">
      <w:pPr>
        <w:jc w:val="both"/>
        <w:rPr>
          <w:sz w:val="28"/>
          <w:szCs w:val="28"/>
        </w:rPr>
      </w:pPr>
      <w:r w:rsidRPr="009A7054">
        <w:rPr>
          <w:sz w:val="28"/>
          <w:szCs w:val="28"/>
        </w:rPr>
        <w:t xml:space="preserve">2. Звіт старости перед жителями населених пунктів, розташованих на території відповідного старостинського округу, включає в себе, крім інформації про його діяльність, інформацію про: </w:t>
      </w:r>
    </w:p>
    <w:p w14:paraId="51432933" w14:textId="77777777" w:rsidR="00DD18E9" w:rsidRPr="009A7054" w:rsidRDefault="00DD18E9" w:rsidP="00DD18E9">
      <w:pPr>
        <w:jc w:val="both"/>
        <w:rPr>
          <w:sz w:val="28"/>
          <w:szCs w:val="28"/>
        </w:rPr>
      </w:pPr>
      <w:r w:rsidRPr="009A7054">
        <w:rPr>
          <w:sz w:val="28"/>
          <w:szCs w:val="28"/>
        </w:rPr>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w:t>
      </w:r>
    </w:p>
    <w:p w14:paraId="18906CE3" w14:textId="77777777" w:rsidR="00DD18E9" w:rsidRPr="009A7054" w:rsidRDefault="00DD18E9" w:rsidP="00DD18E9">
      <w:pPr>
        <w:jc w:val="both"/>
        <w:rPr>
          <w:sz w:val="28"/>
          <w:szCs w:val="28"/>
        </w:rPr>
      </w:pPr>
      <w:r w:rsidRPr="009A7054">
        <w:rPr>
          <w:sz w:val="28"/>
          <w:szCs w:val="28"/>
        </w:rPr>
        <w:t xml:space="preserve">2) виконання місцевого бюджету в частині, що стосується відповідного старостинського округу; </w:t>
      </w:r>
    </w:p>
    <w:p w14:paraId="77ADEE65" w14:textId="77777777" w:rsidR="00DD18E9" w:rsidRPr="009A7054" w:rsidRDefault="00DD18E9" w:rsidP="00DD18E9">
      <w:pPr>
        <w:jc w:val="both"/>
        <w:rPr>
          <w:sz w:val="28"/>
          <w:szCs w:val="28"/>
        </w:rPr>
      </w:pPr>
      <w:r w:rsidRPr="009A7054">
        <w:rPr>
          <w:sz w:val="28"/>
          <w:szCs w:val="28"/>
        </w:rPr>
        <w:t xml:space="preserve">3) план роботи на наступний звітний період; </w:t>
      </w:r>
    </w:p>
    <w:p w14:paraId="669F7FCA" w14:textId="77777777" w:rsidR="00DD18E9" w:rsidRPr="009A7054" w:rsidRDefault="00DD18E9" w:rsidP="00DD18E9">
      <w:pPr>
        <w:jc w:val="both"/>
        <w:rPr>
          <w:sz w:val="28"/>
          <w:szCs w:val="28"/>
        </w:rPr>
      </w:pPr>
      <w:r w:rsidRPr="009A7054">
        <w:rPr>
          <w:sz w:val="28"/>
          <w:szCs w:val="28"/>
        </w:rPr>
        <w:lastRenderedPageBreak/>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0FF66631" w14:textId="77777777" w:rsidR="00DD18E9" w:rsidRPr="009A7054" w:rsidRDefault="00DD18E9" w:rsidP="00DD18E9">
      <w:pPr>
        <w:jc w:val="both"/>
        <w:rPr>
          <w:sz w:val="28"/>
          <w:szCs w:val="28"/>
        </w:rPr>
      </w:pPr>
      <w:r w:rsidRPr="009A7054">
        <w:rPr>
          <w:sz w:val="28"/>
          <w:szCs w:val="28"/>
        </w:rPr>
        <w:t>5) з інших питань місцевого значення.</w:t>
      </w:r>
    </w:p>
    <w:p w14:paraId="7ABB184D" w14:textId="77777777" w:rsidR="00DD18E9" w:rsidRPr="009A7054" w:rsidRDefault="00DD18E9" w:rsidP="00DD18E9">
      <w:pPr>
        <w:jc w:val="both"/>
        <w:rPr>
          <w:sz w:val="28"/>
          <w:szCs w:val="28"/>
        </w:rPr>
      </w:pPr>
      <w:r w:rsidRPr="009A7054">
        <w:rPr>
          <w:sz w:val="28"/>
          <w:szCs w:val="28"/>
        </w:rPr>
        <w:t>3. Звіт старости перед Радою включає доповідь про його роботу за звітний період та інформацію про хід і результати виконання місцевого бюджету в частині, що стосується відповідного старостинського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відповіді на запитання депутатів Ради.</w:t>
      </w:r>
    </w:p>
    <w:p w14:paraId="76A02C25" w14:textId="77777777" w:rsidR="00DD18E9" w:rsidRPr="009A7054" w:rsidRDefault="00DD18E9" w:rsidP="00DD18E9">
      <w:pPr>
        <w:jc w:val="both"/>
        <w:rPr>
          <w:sz w:val="28"/>
          <w:szCs w:val="28"/>
        </w:rPr>
      </w:pPr>
      <w:r w:rsidRPr="009A7054">
        <w:rPr>
          <w:sz w:val="28"/>
          <w:szCs w:val="28"/>
        </w:rPr>
        <w:t>4. За результатами звітування старости Рада може прийняти рішення, яке містить оцінку діяльності старости за звітний період, доручення та рекомендації, спрямовані на реалізацію повноважень старости тощо.</w:t>
      </w:r>
    </w:p>
    <w:p w14:paraId="79CA701D"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663BFF4B"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r w:rsidRPr="009A7054">
        <w:rPr>
          <w:rFonts w:ascii="Times New Roman" w:hAnsi="Times New Roman"/>
          <w:sz w:val="28"/>
          <w:szCs w:val="28"/>
        </w:rPr>
        <w:t>Розділ ІV. Відповідальність органів місцевого самоврядування та їхніх посадових осіб. Контроль територіальної громади за діяльністю органів місцевого самоврядування та їх посадових осіб</w:t>
      </w:r>
    </w:p>
    <w:p w14:paraId="26BDDCB4"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p>
    <w:p w14:paraId="5CC8B3EA"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412" w:name="bookmark103"/>
      <w:r w:rsidRPr="009A7054">
        <w:rPr>
          <w:rFonts w:ascii="Times New Roman" w:hAnsi="Times New Roman"/>
          <w:sz w:val="28"/>
          <w:szCs w:val="28"/>
        </w:rPr>
        <w:t xml:space="preserve">Глава </w:t>
      </w:r>
      <w:r>
        <w:rPr>
          <w:rFonts w:ascii="Times New Roman" w:hAnsi="Times New Roman"/>
          <w:sz w:val="28"/>
          <w:szCs w:val="28"/>
        </w:rPr>
        <w:t>3</w:t>
      </w:r>
      <w:r w:rsidRPr="009A7054">
        <w:rPr>
          <w:rFonts w:ascii="Times New Roman" w:hAnsi="Times New Roman"/>
          <w:sz w:val="28"/>
          <w:szCs w:val="28"/>
        </w:rPr>
        <w:t>.1. Підстави та види відповідальності органів місцевого самоврядування та їхніх посадових осіб, органів самоорганізації населення</w:t>
      </w:r>
      <w:bookmarkEnd w:id="412"/>
    </w:p>
    <w:p w14:paraId="1AAAFFA3"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413" w:name="bookmark104"/>
      <w:r>
        <w:rPr>
          <w:rFonts w:ascii="Times New Roman" w:hAnsi="Times New Roman"/>
          <w:sz w:val="28"/>
          <w:szCs w:val="28"/>
        </w:rPr>
        <w:t>Стаття 3</w:t>
      </w:r>
      <w:r w:rsidRPr="009A7054">
        <w:rPr>
          <w:rFonts w:ascii="Times New Roman" w:hAnsi="Times New Roman"/>
          <w:sz w:val="28"/>
          <w:szCs w:val="28"/>
        </w:rPr>
        <w:t>.1.1.</w:t>
      </w:r>
      <w:bookmarkEnd w:id="413"/>
    </w:p>
    <w:p w14:paraId="2D1DCBB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Органи та посадові особи місцевого самоврядування територіальної громади, органи самоорганізації населення, дозвіл на утворення яких надала Рада несуть відповідальність за свою діяльність перед територіальною громадою, державою, юридичними і фізичними особами. Підстави, види і порядок їх відповідальності визначаються Конституцією та законами України, цим Статутом.</w:t>
      </w:r>
    </w:p>
    <w:p w14:paraId="6B1CC12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Територіальна громада у будь-який час може достроково припинити повноваження органів та посадових осіб місцевого самоврядування територіальної громади, якщо вони порушують Конституцію або закони України, обмежують права і свободи громадян, не забезпечують здійснення наданих їм законом повноважень.</w:t>
      </w:r>
    </w:p>
    <w:p w14:paraId="492A222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3. Повноваження старости можуть бути достроково припинені за рішенням сільської, селищної, міської ради, якщо він порушує Конституцію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таємним або відкритим голосуванням більшістю голосів від загального складу ради.</w:t>
      </w:r>
    </w:p>
    <w:p w14:paraId="706CDBC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 xml:space="preserve"> Староста може бути відкликаний з посади за народною ініціативою в порядку, визначеному Законом України «Про статус депутатів місцевих рад», з особливостями, передбаченими частинами четвертою і п’ятою цієї статті, не раніше як через рік з моменту набуття ним повноважен</w:t>
      </w:r>
    </w:p>
    <w:p w14:paraId="1B374DB0"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lastRenderedPageBreak/>
        <w:t xml:space="preserve">4. Повноваження органу самоорганізації населення у разі невиконання рішень Ради, її виконавчого комітету достроково припиняються за рішенням Ради. У разі невиконання органом самоорганізації населення рішень зборів (конференції) членів територіальної громади рішення про дострокове припинення його повноважень приймають збори (конференції) членів  територіальної громади. У разі порушення органом самоорганізації населення Конституції і законів України, інших актів законодавства його повноваження припиняються достроково за рішенням суду. </w:t>
      </w:r>
      <w:bookmarkStart w:id="414" w:name="bookmark105"/>
    </w:p>
    <w:p w14:paraId="33AC1302"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r w:rsidRPr="009A7054">
        <w:rPr>
          <w:rFonts w:ascii="Times New Roman" w:hAnsi="Times New Roman"/>
          <w:sz w:val="28"/>
          <w:szCs w:val="28"/>
        </w:rPr>
        <w:t xml:space="preserve">Стаття </w:t>
      </w:r>
      <w:r>
        <w:rPr>
          <w:rFonts w:ascii="Times New Roman" w:hAnsi="Times New Roman"/>
          <w:sz w:val="28"/>
          <w:szCs w:val="28"/>
          <w:lang w:eastAsia="ru-RU"/>
        </w:rPr>
        <w:t>3</w:t>
      </w:r>
      <w:r w:rsidRPr="009A7054">
        <w:rPr>
          <w:rFonts w:ascii="Times New Roman" w:hAnsi="Times New Roman"/>
          <w:sz w:val="28"/>
          <w:szCs w:val="28"/>
          <w:lang w:eastAsia="ru-RU"/>
        </w:rPr>
        <w:t>.1.2.</w:t>
      </w:r>
      <w:bookmarkEnd w:id="414"/>
    </w:p>
    <w:p w14:paraId="6B6204CC"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lang w:eastAsia="ru-RU"/>
        </w:rPr>
        <w:t xml:space="preserve">1. Шкода, </w:t>
      </w:r>
      <w:r w:rsidRPr="009A7054">
        <w:rPr>
          <w:rFonts w:ascii="Times New Roman" w:hAnsi="Times New Roman"/>
          <w:b w:val="0"/>
          <w:sz w:val="28"/>
          <w:szCs w:val="28"/>
        </w:rPr>
        <w:t>заподіяна юридичним і фізичним особам в результаті неправомірних рішень, дій або бездіяльності органів місцевого самоврядування територіальної громади, відшкодовується за рахунок коштів місцевого бюджету територіальної громади, а в результаті неправомірних рішень, дій або бездіяльності посадових осіб місцевого самоврядування територіальної громади - за рахунок їх власних коштів у порядку, встановленому законом.</w:t>
      </w:r>
    </w:p>
    <w:p w14:paraId="2A5EF47B"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Спори про поновлення порушених прав юридичних і фізичних осіб, що виникають в результаті рішень, дій чи бездіяльності органів або посадових осіб місцевого самоврядування територіальної громади, вирішуються в судовому порядку.</w:t>
      </w:r>
    </w:p>
    <w:p w14:paraId="17D5DB97"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0255FF95" w14:textId="77777777" w:rsidR="00DD18E9" w:rsidRPr="009A7054" w:rsidRDefault="00DD18E9" w:rsidP="00DD18E9">
      <w:pPr>
        <w:pStyle w:val="Bodytext70"/>
        <w:shd w:val="clear" w:color="auto" w:fill="auto"/>
        <w:spacing w:before="0" w:after="12" w:line="240" w:lineRule="auto"/>
        <w:jc w:val="both"/>
        <w:rPr>
          <w:rFonts w:ascii="Times New Roman" w:hAnsi="Times New Roman"/>
          <w:sz w:val="28"/>
          <w:szCs w:val="28"/>
        </w:rPr>
      </w:pPr>
      <w:bookmarkStart w:id="415" w:name="bookmark106"/>
      <w:r>
        <w:rPr>
          <w:rFonts w:ascii="Times New Roman" w:hAnsi="Times New Roman"/>
          <w:b w:val="0"/>
          <w:sz w:val="28"/>
          <w:szCs w:val="28"/>
        </w:rPr>
        <w:t xml:space="preserve">         </w:t>
      </w:r>
      <w:r>
        <w:rPr>
          <w:rFonts w:ascii="Times New Roman" w:hAnsi="Times New Roman"/>
          <w:sz w:val="28"/>
          <w:szCs w:val="28"/>
        </w:rPr>
        <w:t>Глава 3</w:t>
      </w:r>
      <w:r w:rsidRPr="009A7054">
        <w:rPr>
          <w:rFonts w:ascii="Times New Roman" w:hAnsi="Times New Roman"/>
          <w:sz w:val="28"/>
          <w:szCs w:val="28"/>
        </w:rPr>
        <w:t>.2. Форми громадського контролю за діяльністю органів місцевого самоврядування та їхніх посадових осіб, органів самоорганізації населення</w:t>
      </w:r>
      <w:bookmarkEnd w:id="415"/>
    </w:p>
    <w:p w14:paraId="383AB4CC"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sz w:val="28"/>
          <w:szCs w:val="28"/>
        </w:rPr>
      </w:pPr>
      <w:bookmarkStart w:id="416" w:name="bookmark107"/>
      <w:r>
        <w:rPr>
          <w:rFonts w:ascii="Times New Roman" w:hAnsi="Times New Roman"/>
          <w:sz w:val="28"/>
          <w:szCs w:val="28"/>
        </w:rPr>
        <w:t>Стаття 3</w:t>
      </w:r>
      <w:r w:rsidRPr="009A7054">
        <w:rPr>
          <w:rFonts w:ascii="Times New Roman" w:hAnsi="Times New Roman"/>
          <w:sz w:val="28"/>
          <w:szCs w:val="28"/>
        </w:rPr>
        <w:t>.2.1.</w:t>
      </w:r>
      <w:bookmarkEnd w:id="416"/>
    </w:p>
    <w:p w14:paraId="3F36BC6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1. Громадський контроль за діяльністю органів місцевого самоврядування та їхніх посадових осіб, за діяльністю органів самоорганізації населення здійснюють громадські організації, що діють на території громади чи безпосередньо члени територіальної громади (</w:t>
      </w:r>
      <w:r w:rsidRPr="009A7054">
        <w:rPr>
          <w:rFonts w:ascii="Times New Roman" w:hAnsi="Times New Roman"/>
          <w:b w:val="0"/>
          <w:i/>
          <w:sz w:val="28"/>
          <w:szCs w:val="28"/>
        </w:rPr>
        <w:t>далі: суб’єкти громадського контролю</w:t>
      </w:r>
      <w:r w:rsidRPr="009A7054">
        <w:rPr>
          <w:rFonts w:ascii="Times New Roman" w:hAnsi="Times New Roman"/>
          <w:b w:val="0"/>
          <w:sz w:val="28"/>
          <w:szCs w:val="28"/>
        </w:rPr>
        <w:t>).</w:t>
      </w:r>
    </w:p>
    <w:p w14:paraId="31E647B5"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9A7054">
        <w:rPr>
          <w:rFonts w:ascii="Times New Roman" w:hAnsi="Times New Roman"/>
          <w:b w:val="0"/>
          <w:sz w:val="28"/>
          <w:szCs w:val="28"/>
        </w:rPr>
        <w:t>2. Суб’єкти громадського контролю можуть використовувати такі способи контролю:</w:t>
      </w:r>
    </w:p>
    <w:p w14:paraId="6A59BC80" w14:textId="77777777" w:rsidR="00DD18E9" w:rsidRPr="009A7054" w:rsidRDefault="00DD18E9" w:rsidP="00DD18E9">
      <w:pPr>
        <w:pStyle w:val="Bodytext70"/>
        <w:numPr>
          <w:ilvl w:val="0"/>
          <w:numId w:val="13"/>
        </w:numPr>
        <w:shd w:val="clear" w:color="auto" w:fill="auto"/>
        <w:tabs>
          <w:tab w:val="clear" w:pos="1260"/>
          <w:tab w:val="num" w:pos="900"/>
        </w:tabs>
        <w:spacing w:before="0" w:after="12" w:line="240" w:lineRule="auto"/>
        <w:ind w:left="0" w:firstLine="540"/>
        <w:jc w:val="both"/>
        <w:rPr>
          <w:rFonts w:ascii="Times New Roman" w:hAnsi="Times New Roman"/>
          <w:b w:val="0"/>
          <w:sz w:val="28"/>
          <w:szCs w:val="28"/>
        </w:rPr>
      </w:pPr>
      <w:r w:rsidRPr="009A7054">
        <w:rPr>
          <w:rFonts w:ascii="Times New Roman" w:hAnsi="Times New Roman"/>
          <w:b w:val="0"/>
          <w:sz w:val="28"/>
          <w:szCs w:val="28"/>
        </w:rPr>
        <w:t>аналіз інформації, що має знаходитися у відкритому доступі, згідно норм законодавства України та цього Статуту;</w:t>
      </w:r>
    </w:p>
    <w:p w14:paraId="0FA15ADC" w14:textId="77777777" w:rsidR="00DD18E9" w:rsidRPr="009A7054" w:rsidRDefault="00DD18E9" w:rsidP="00DD18E9">
      <w:pPr>
        <w:pStyle w:val="Bodytext70"/>
        <w:numPr>
          <w:ilvl w:val="0"/>
          <w:numId w:val="13"/>
        </w:numPr>
        <w:shd w:val="clear" w:color="auto" w:fill="auto"/>
        <w:tabs>
          <w:tab w:val="clear" w:pos="1260"/>
          <w:tab w:val="num" w:pos="900"/>
        </w:tabs>
        <w:spacing w:before="0" w:after="12" w:line="240" w:lineRule="auto"/>
        <w:ind w:left="0" w:firstLine="540"/>
        <w:jc w:val="both"/>
        <w:rPr>
          <w:rFonts w:ascii="Times New Roman" w:hAnsi="Times New Roman"/>
          <w:b w:val="0"/>
          <w:sz w:val="28"/>
          <w:szCs w:val="28"/>
        </w:rPr>
      </w:pPr>
      <w:r w:rsidRPr="009A7054">
        <w:rPr>
          <w:rFonts w:ascii="Times New Roman" w:hAnsi="Times New Roman"/>
          <w:b w:val="0"/>
          <w:sz w:val="28"/>
          <w:szCs w:val="28"/>
        </w:rPr>
        <w:t>надсилання до органів місцевого самоврядування територіальної громади та їхніх посадових осіб, органів самоорганізації населення інформаційних запитів з приводу будь-якої їхньої діяльності;</w:t>
      </w:r>
    </w:p>
    <w:p w14:paraId="3C277407" w14:textId="77777777" w:rsidR="00DD18E9" w:rsidRPr="009A7054" w:rsidRDefault="00DD18E9" w:rsidP="00DD18E9">
      <w:pPr>
        <w:pStyle w:val="Bodytext70"/>
        <w:numPr>
          <w:ilvl w:val="0"/>
          <w:numId w:val="13"/>
        </w:numPr>
        <w:shd w:val="clear" w:color="auto" w:fill="auto"/>
        <w:tabs>
          <w:tab w:val="clear" w:pos="1260"/>
          <w:tab w:val="num" w:pos="900"/>
        </w:tabs>
        <w:spacing w:before="0" w:after="12" w:line="240" w:lineRule="auto"/>
        <w:ind w:left="0" w:firstLine="540"/>
        <w:jc w:val="both"/>
        <w:rPr>
          <w:rFonts w:ascii="Times New Roman" w:hAnsi="Times New Roman"/>
          <w:b w:val="0"/>
          <w:sz w:val="28"/>
          <w:szCs w:val="28"/>
        </w:rPr>
      </w:pPr>
      <w:r w:rsidRPr="009A7054">
        <w:rPr>
          <w:rFonts w:ascii="Times New Roman" w:hAnsi="Times New Roman"/>
          <w:b w:val="0"/>
          <w:sz w:val="28"/>
          <w:szCs w:val="28"/>
        </w:rPr>
        <w:t>ініціювання звіту будь-якого представника органів місцевого самоврядування, органів самоорганізації населення на зборах (конференції) членів територіальної громади;</w:t>
      </w:r>
    </w:p>
    <w:p w14:paraId="509AFCAB" w14:textId="77777777" w:rsidR="00DD18E9" w:rsidRPr="009A7054" w:rsidRDefault="00DD18E9" w:rsidP="00DD18E9">
      <w:pPr>
        <w:pStyle w:val="Bodytext70"/>
        <w:numPr>
          <w:ilvl w:val="0"/>
          <w:numId w:val="13"/>
        </w:numPr>
        <w:shd w:val="clear" w:color="auto" w:fill="auto"/>
        <w:tabs>
          <w:tab w:val="clear" w:pos="1260"/>
          <w:tab w:val="num" w:pos="900"/>
        </w:tabs>
        <w:spacing w:before="0" w:after="12" w:line="240" w:lineRule="auto"/>
        <w:ind w:left="0" w:firstLine="540"/>
        <w:jc w:val="both"/>
        <w:rPr>
          <w:rFonts w:ascii="Times New Roman" w:hAnsi="Times New Roman"/>
          <w:b w:val="0"/>
          <w:sz w:val="28"/>
          <w:szCs w:val="28"/>
        </w:rPr>
      </w:pPr>
      <w:r w:rsidRPr="009A7054">
        <w:rPr>
          <w:rFonts w:ascii="Times New Roman" w:hAnsi="Times New Roman"/>
          <w:b w:val="0"/>
          <w:sz w:val="28"/>
          <w:szCs w:val="28"/>
        </w:rPr>
        <w:t>створення за рішенням Загальних зборів (конференції) територіальної громади громадських контрольних інспекцій (екологічної, транспортної тощо);</w:t>
      </w:r>
    </w:p>
    <w:p w14:paraId="64DC1AF0" w14:textId="77777777" w:rsidR="00DD18E9" w:rsidRPr="009A7054" w:rsidRDefault="00DD18E9" w:rsidP="00DD18E9">
      <w:pPr>
        <w:pStyle w:val="Bodytext70"/>
        <w:numPr>
          <w:ilvl w:val="0"/>
          <w:numId w:val="13"/>
        </w:numPr>
        <w:shd w:val="clear" w:color="auto" w:fill="auto"/>
        <w:tabs>
          <w:tab w:val="clear" w:pos="1260"/>
          <w:tab w:val="num" w:pos="900"/>
        </w:tabs>
        <w:spacing w:before="0" w:after="12" w:line="240" w:lineRule="auto"/>
        <w:ind w:left="0" w:firstLine="540"/>
        <w:jc w:val="both"/>
        <w:rPr>
          <w:rFonts w:ascii="Times New Roman" w:hAnsi="Times New Roman"/>
          <w:b w:val="0"/>
          <w:sz w:val="28"/>
          <w:szCs w:val="28"/>
        </w:rPr>
      </w:pPr>
      <w:r w:rsidRPr="009A7054">
        <w:rPr>
          <w:rFonts w:ascii="Times New Roman" w:hAnsi="Times New Roman"/>
          <w:b w:val="0"/>
          <w:sz w:val="28"/>
          <w:szCs w:val="28"/>
        </w:rPr>
        <w:t>ініціювання та проведення громадських слухань;</w:t>
      </w:r>
    </w:p>
    <w:p w14:paraId="6B025BD3" w14:textId="77777777" w:rsidR="00DD18E9" w:rsidRPr="009A7054" w:rsidRDefault="00DD18E9" w:rsidP="00DD18E9">
      <w:pPr>
        <w:pStyle w:val="Bodytext70"/>
        <w:numPr>
          <w:ilvl w:val="0"/>
          <w:numId w:val="13"/>
        </w:numPr>
        <w:shd w:val="clear" w:color="auto" w:fill="auto"/>
        <w:tabs>
          <w:tab w:val="clear" w:pos="1260"/>
          <w:tab w:val="num" w:pos="900"/>
        </w:tabs>
        <w:spacing w:before="0" w:after="12" w:line="240" w:lineRule="auto"/>
        <w:ind w:left="0" w:firstLine="540"/>
        <w:jc w:val="both"/>
        <w:rPr>
          <w:rFonts w:ascii="Times New Roman" w:hAnsi="Times New Roman"/>
          <w:b w:val="0"/>
          <w:sz w:val="28"/>
          <w:szCs w:val="28"/>
        </w:rPr>
      </w:pPr>
      <w:r w:rsidRPr="009A7054">
        <w:rPr>
          <w:rFonts w:ascii="Times New Roman" w:hAnsi="Times New Roman"/>
          <w:b w:val="0"/>
          <w:sz w:val="28"/>
          <w:szCs w:val="28"/>
        </w:rPr>
        <w:t>здійснення інших незаборонених законом контрольних заходів.</w:t>
      </w:r>
    </w:p>
    <w:p w14:paraId="5489AA68" w14:textId="77777777" w:rsidR="00DD18E9" w:rsidRPr="009A7054" w:rsidRDefault="00DD18E9" w:rsidP="00DD18E9">
      <w:pPr>
        <w:pStyle w:val="Bodytext70"/>
        <w:shd w:val="clear" w:color="auto" w:fill="auto"/>
        <w:tabs>
          <w:tab w:val="left" w:pos="975"/>
        </w:tabs>
        <w:spacing w:before="0" w:after="12" w:line="240" w:lineRule="auto"/>
        <w:ind w:firstLine="540"/>
        <w:jc w:val="both"/>
        <w:rPr>
          <w:rFonts w:ascii="Times New Roman" w:hAnsi="Times New Roman"/>
          <w:b w:val="0"/>
          <w:sz w:val="28"/>
          <w:szCs w:val="28"/>
        </w:rPr>
      </w:pPr>
    </w:p>
    <w:p w14:paraId="405B4241" w14:textId="77777777" w:rsidR="00DD18E9" w:rsidRPr="009A7054" w:rsidRDefault="00DD18E9" w:rsidP="00DD18E9">
      <w:pPr>
        <w:jc w:val="both"/>
        <w:rPr>
          <w:sz w:val="28"/>
          <w:szCs w:val="28"/>
        </w:rPr>
      </w:pPr>
      <w:r w:rsidRPr="009A7054">
        <w:rPr>
          <w:sz w:val="28"/>
          <w:szCs w:val="28"/>
        </w:rPr>
        <w:lastRenderedPageBreak/>
        <w:t xml:space="preserve"> </w:t>
      </w:r>
      <w:r>
        <w:rPr>
          <w:b/>
          <w:sz w:val="28"/>
          <w:szCs w:val="28"/>
        </w:rPr>
        <w:t>Глава 3</w:t>
      </w:r>
      <w:r w:rsidRPr="009A7054">
        <w:rPr>
          <w:b/>
          <w:sz w:val="28"/>
          <w:szCs w:val="28"/>
        </w:rPr>
        <w:t>.3.</w:t>
      </w:r>
      <w:r w:rsidRPr="009A7054">
        <w:rPr>
          <w:sz w:val="28"/>
          <w:szCs w:val="28"/>
        </w:rPr>
        <w:t xml:space="preserve"> </w:t>
      </w:r>
      <w:r w:rsidRPr="009A7054">
        <w:rPr>
          <w:b/>
          <w:sz w:val="28"/>
          <w:szCs w:val="28"/>
        </w:rPr>
        <w:t>ВІДКРИТІСТЬ ТА ПРОЗОРІСТЬ У ДІЯЛЬНОСТІ ОРГАНІВ ТА ПОСАДОВИХ ОСІБ МІСЦЕВОГО САМОВРЯДУВАННЯ</w:t>
      </w:r>
      <w:r w:rsidRPr="009A7054">
        <w:rPr>
          <w:sz w:val="28"/>
          <w:szCs w:val="28"/>
        </w:rPr>
        <w:t xml:space="preserve"> </w:t>
      </w:r>
    </w:p>
    <w:p w14:paraId="080995BA" w14:textId="77777777" w:rsidR="00DD18E9" w:rsidRPr="009A7054" w:rsidRDefault="00DD18E9" w:rsidP="00DD18E9">
      <w:pPr>
        <w:jc w:val="both"/>
        <w:rPr>
          <w:sz w:val="28"/>
          <w:szCs w:val="28"/>
        </w:rPr>
      </w:pPr>
      <w:r>
        <w:rPr>
          <w:b/>
          <w:sz w:val="28"/>
          <w:szCs w:val="28"/>
        </w:rPr>
        <w:t>Стаття 3</w:t>
      </w:r>
      <w:r w:rsidRPr="00523CDE">
        <w:rPr>
          <w:b/>
          <w:sz w:val="28"/>
          <w:szCs w:val="28"/>
        </w:rPr>
        <w:t>.3.1.</w:t>
      </w:r>
      <w:r w:rsidRPr="009A7054">
        <w:rPr>
          <w:sz w:val="28"/>
          <w:szCs w:val="28"/>
        </w:rPr>
        <w:t xml:space="preserve"> Загальні засади</w:t>
      </w:r>
    </w:p>
    <w:p w14:paraId="72C1B970" w14:textId="77777777" w:rsidR="00DD18E9" w:rsidRPr="009A7054" w:rsidRDefault="00DD18E9" w:rsidP="00DD18E9">
      <w:pPr>
        <w:jc w:val="both"/>
        <w:rPr>
          <w:sz w:val="28"/>
          <w:szCs w:val="28"/>
        </w:rPr>
      </w:pPr>
      <w:r w:rsidRPr="009A7054">
        <w:rPr>
          <w:sz w:val="28"/>
          <w:szCs w:val="28"/>
        </w:rPr>
        <w:t xml:space="preserve">1. Уся інформація, що знаходиться у володінні органів та посадових осіб місцевого самоврядування, є відкритою, крім випадків, передбачених законом. </w:t>
      </w:r>
    </w:p>
    <w:p w14:paraId="0CF3F8B9" w14:textId="77777777" w:rsidR="00DD18E9" w:rsidRPr="009A7054" w:rsidRDefault="00DD18E9" w:rsidP="00DD18E9">
      <w:pPr>
        <w:jc w:val="both"/>
        <w:rPr>
          <w:sz w:val="28"/>
          <w:szCs w:val="28"/>
        </w:rPr>
      </w:pPr>
      <w:r w:rsidRPr="009A7054">
        <w:rPr>
          <w:sz w:val="28"/>
          <w:szCs w:val="28"/>
        </w:rPr>
        <w:t>2. Право на доступ членів територіальної громади до цієї інформації гарантується обов’язком органів та посадових осіб місцевого самоврядування надавати та оприлюднювати її, забезпечувати безперешкодний доступ до засідань сільської ради, виконавчого комітету ради, постійних та тимчасових депутатських комісій ради, крім випадків, передбачених законодавством.</w:t>
      </w:r>
    </w:p>
    <w:p w14:paraId="06998E94" w14:textId="77777777" w:rsidR="00DD18E9" w:rsidRPr="009A7054" w:rsidRDefault="00DD18E9" w:rsidP="00DD18E9">
      <w:pPr>
        <w:jc w:val="both"/>
        <w:rPr>
          <w:sz w:val="28"/>
          <w:szCs w:val="28"/>
        </w:rPr>
      </w:pPr>
      <w:r w:rsidRPr="009A7054">
        <w:rPr>
          <w:sz w:val="28"/>
          <w:szCs w:val="28"/>
        </w:rPr>
        <w:t xml:space="preserve">3. Члени територіальної громади можуть здійснювати громадський контроль за дотриманням прав на доступ до публічної інформації, шляхом проведення громадської експертизи, в порядку, передбаченому Статутом, чи іншим способом, що не суперечить вимогам законодавства. </w:t>
      </w:r>
    </w:p>
    <w:p w14:paraId="4BFF6E2D" w14:textId="77777777" w:rsidR="00DD18E9" w:rsidRPr="009A7054" w:rsidRDefault="00DD18E9" w:rsidP="00DD18E9">
      <w:pPr>
        <w:jc w:val="both"/>
        <w:rPr>
          <w:sz w:val="28"/>
          <w:szCs w:val="28"/>
        </w:rPr>
      </w:pPr>
    </w:p>
    <w:p w14:paraId="213286D9" w14:textId="77777777" w:rsidR="00DD18E9" w:rsidRPr="009A7054" w:rsidRDefault="00DD18E9" w:rsidP="00DD18E9">
      <w:pPr>
        <w:jc w:val="both"/>
        <w:rPr>
          <w:sz w:val="28"/>
          <w:szCs w:val="28"/>
        </w:rPr>
      </w:pPr>
      <w:r>
        <w:rPr>
          <w:b/>
          <w:sz w:val="28"/>
          <w:szCs w:val="28"/>
        </w:rPr>
        <w:t>Стаття 3</w:t>
      </w:r>
      <w:r w:rsidRPr="00523CDE">
        <w:rPr>
          <w:b/>
          <w:sz w:val="28"/>
          <w:szCs w:val="28"/>
        </w:rPr>
        <w:t>.3.2.</w:t>
      </w:r>
      <w:r w:rsidRPr="009A7054">
        <w:rPr>
          <w:sz w:val="28"/>
          <w:szCs w:val="28"/>
        </w:rPr>
        <w:t xml:space="preserve"> Офіційний веб-портал Литовезької сільської ради</w:t>
      </w:r>
    </w:p>
    <w:p w14:paraId="2A6BE5C9" w14:textId="77777777" w:rsidR="00DD18E9" w:rsidRPr="009A7054" w:rsidRDefault="00DD18E9" w:rsidP="00DD18E9">
      <w:pPr>
        <w:jc w:val="both"/>
        <w:rPr>
          <w:sz w:val="28"/>
          <w:szCs w:val="28"/>
        </w:rPr>
      </w:pPr>
      <w:r w:rsidRPr="009A7054">
        <w:rPr>
          <w:sz w:val="28"/>
          <w:szCs w:val="28"/>
        </w:rPr>
        <w:t>1. З метою застосування сучасних інформаційних технологій у системі управління територіальної громади, задоволення потреб населення, підприємств, установ, організацій на території громади та за її межами в об'єктивній, повній інформації про різні сфери суспільного життя, зміцнення міжнародних зв'язків, забезпечення принципів відкритості та прозорості діяльності органів і посадових осіб місцевого самоврядування, задоволення конституційних прав громадян на інформацію, сільська рада створює і підтримує свій офіційний веб-портал.</w:t>
      </w:r>
    </w:p>
    <w:p w14:paraId="085B1748" w14:textId="77777777" w:rsidR="00DD18E9" w:rsidRPr="009A7054" w:rsidRDefault="00DD18E9" w:rsidP="00DD18E9">
      <w:pPr>
        <w:jc w:val="both"/>
        <w:rPr>
          <w:sz w:val="28"/>
          <w:szCs w:val="28"/>
        </w:rPr>
      </w:pPr>
      <w:r w:rsidRPr="009A7054">
        <w:rPr>
          <w:sz w:val="28"/>
          <w:szCs w:val="28"/>
        </w:rPr>
        <w:t xml:space="preserve">2. На офіційному веб-порталі </w:t>
      </w:r>
      <w:r w:rsidRPr="009A7054">
        <w:rPr>
          <w:sz w:val="28"/>
          <w:szCs w:val="28"/>
          <w:lang w:val="en-US"/>
        </w:rPr>
        <w:t>lotg</w:t>
      </w:r>
      <w:r w:rsidRPr="009A7054">
        <w:rPr>
          <w:sz w:val="28"/>
          <w:szCs w:val="28"/>
        </w:rPr>
        <w:t>.</w:t>
      </w:r>
      <w:r w:rsidRPr="009A7054">
        <w:rPr>
          <w:sz w:val="28"/>
          <w:szCs w:val="28"/>
          <w:lang w:val="en-US"/>
        </w:rPr>
        <w:t>gov</w:t>
      </w:r>
      <w:r w:rsidRPr="009A7054">
        <w:rPr>
          <w:sz w:val="28"/>
          <w:szCs w:val="28"/>
        </w:rPr>
        <w:t>.</w:t>
      </w:r>
      <w:r w:rsidRPr="009A7054">
        <w:rPr>
          <w:sz w:val="28"/>
          <w:szCs w:val="28"/>
          <w:lang w:val="en-US"/>
        </w:rPr>
        <w:t>ua</w:t>
      </w:r>
      <w:r w:rsidRPr="009A7054">
        <w:rPr>
          <w:sz w:val="28"/>
          <w:szCs w:val="28"/>
        </w:rPr>
        <w:t xml:space="preserve">  Литовезької сільської ради в мережі Інтернет обов’язково оприлюднюється:</w:t>
      </w:r>
    </w:p>
    <w:p w14:paraId="2998CEAB" w14:textId="77777777" w:rsidR="00DD18E9" w:rsidRPr="009A7054" w:rsidRDefault="00DD18E9" w:rsidP="00DD18E9">
      <w:pPr>
        <w:jc w:val="both"/>
        <w:rPr>
          <w:sz w:val="28"/>
          <w:szCs w:val="28"/>
        </w:rPr>
      </w:pPr>
      <w:r w:rsidRPr="009A7054">
        <w:rPr>
          <w:sz w:val="28"/>
          <w:szCs w:val="28"/>
        </w:rPr>
        <w:t>1) інформація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 органів і посадових осіб Литовезької сільської  ради;</w:t>
      </w:r>
    </w:p>
    <w:p w14:paraId="663D41B9" w14:textId="77777777" w:rsidR="00DD18E9" w:rsidRPr="009A7054" w:rsidRDefault="00DD18E9" w:rsidP="00DD18E9">
      <w:pPr>
        <w:jc w:val="both"/>
        <w:rPr>
          <w:sz w:val="28"/>
          <w:szCs w:val="28"/>
        </w:rPr>
      </w:pPr>
      <w:bookmarkStart w:id="417" w:name="n110"/>
      <w:bookmarkEnd w:id="417"/>
      <w:r w:rsidRPr="009A7054">
        <w:rPr>
          <w:sz w:val="28"/>
          <w:szCs w:val="28"/>
        </w:rPr>
        <w:t>2) нормативно-правові акти, акти індивідуальної дії (крім внутрішньо-організаційних), прийняті органами та посадовими особами місцевого самоврядування, проекти їх рішень, інформація про нормативно-правові засади діяльності;</w:t>
      </w:r>
    </w:p>
    <w:p w14:paraId="570F3A9C" w14:textId="77777777" w:rsidR="00DD18E9" w:rsidRPr="009A7054" w:rsidRDefault="00DD18E9" w:rsidP="00DD18E9">
      <w:pPr>
        <w:jc w:val="both"/>
        <w:rPr>
          <w:sz w:val="28"/>
          <w:szCs w:val="28"/>
        </w:rPr>
      </w:pPr>
      <w:bookmarkStart w:id="418" w:name="n111"/>
      <w:bookmarkEnd w:id="418"/>
      <w:r w:rsidRPr="009A7054">
        <w:rPr>
          <w:sz w:val="28"/>
          <w:szCs w:val="28"/>
        </w:rPr>
        <w:t xml:space="preserve"> 3) інформація про систему обліку, види інформації, якою володіють органи та посадові особи місцевого самоврядування;</w:t>
      </w:r>
    </w:p>
    <w:p w14:paraId="7E485BCB" w14:textId="77777777" w:rsidR="00DD18E9" w:rsidRPr="009A7054" w:rsidRDefault="00DD18E9" w:rsidP="00DD18E9">
      <w:pPr>
        <w:jc w:val="both"/>
        <w:rPr>
          <w:sz w:val="28"/>
          <w:szCs w:val="28"/>
        </w:rPr>
      </w:pPr>
      <w:r w:rsidRPr="009A7054">
        <w:rPr>
          <w:sz w:val="28"/>
          <w:szCs w:val="28"/>
        </w:rPr>
        <w:lastRenderedPageBreak/>
        <w:t>4) перелік наборів даних, що оприлюднюються у формі відкритих даних;</w:t>
      </w:r>
    </w:p>
    <w:p w14:paraId="38F674E1" w14:textId="77777777" w:rsidR="00DD18E9" w:rsidRPr="009A7054" w:rsidRDefault="00DD18E9" w:rsidP="00DD18E9">
      <w:pPr>
        <w:jc w:val="both"/>
        <w:rPr>
          <w:sz w:val="28"/>
          <w:szCs w:val="28"/>
        </w:rPr>
      </w:pPr>
      <w:r w:rsidRPr="009A7054">
        <w:rPr>
          <w:sz w:val="28"/>
          <w:szCs w:val="28"/>
        </w:rPr>
        <w:t>5) інформація про механізми чи процедури, за допомогою яких члени територіальної громади можуть представляти свої інтереси або в інший спосіб впливати на реалізацію повноважень органів та посадових осіб місцевого самоврядування;</w:t>
      </w:r>
    </w:p>
    <w:p w14:paraId="61EEB893" w14:textId="77777777" w:rsidR="00DD18E9" w:rsidRPr="009A7054" w:rsidRDefault="00DD18E9" w:rsidP="00DD18E9">
      <w:pPr>
        <w:jc w:val="both"/>
        <w:rPr>
          <w:sz w:val="28"/>
          <w:szCs w:val="28"/>
        </w:rPr>
      </w:pPr>
      <w:r w:rsidRPr="009A7054">
        <w:rPr>
          <w:sz w:val="28"/>
          <w:szCs w:val="28"/>
        </w:rPr>
        <w:t>6) графік проведення та порядок денний засідань сесій Литовезької сільської ради та її виконавчого комітету, постійних і тимчасових депутатських комісій, наглядових рад комунальних підприємств, громадських рад, робочих груп та інших дорадчих чи допоміжних органів, створених при органах чи посадових особах місцевого самоврядування;</w:t>
      </w:r>
    </w:p>
    <w:p w14:paraId="1E2BBB44" w14:textId="77777777" w:rsidR="00DD18E9" w:rsidRPr="009A7054" w:rsidRDefault="00DD18E9" w:rsidP="00DD18E9">
      <w:pPr>
        <w:jc w:val="both"/>
        <w:rPr>
          <w:sz w:val="28"/>
          <w:szCs w:val="28"/>
        </w:rPr>
      </w:pPr>
      <w:r w:rsidRPr="009A7054">
        <w:rPr>
          <w:sz w:val="28"/>
          <w:szCs w:val="28"/>
        </w:rPr>
        <w:t>7) протоколи засідань постійних і тимчасових депутатських комісій, громадських рад, наглядових рад комунальних підприємств, робочих груп та інших дорадчих чи допоміжних органів, створених при органах чи посадових особах місцевого самоврядування;</w:t>
      </w:r>
    </w:p>
    <w:p w14:paraId="0EBBEDB5" w14:textId="77777777" w:rsidR="00DD18E9" w:rsidRPr="009A7054" w:rsidRDefault="00DD18E9" w:rsidP="00DD18E9">
      <w:pPr>
        <w:jc w:val="both"/>
        <w:rPr>
          <w:sz w:val="28"/>
          <w:szCs w:val="28"/>
        </w:rPr>
      </w:pPr>
      <w:r w:rsidRPr="009A7054">
        <w:rPr>
          <w:sz w:val="28"/>
          <w:szCs w:val="28"/>
        </w:rPr>
        <w:t>8) довідник комунальних підприємств, установ (закладів) та організацій, у тому числі їх телефонів та адрес;</w:t>
      </w:r>
    </w:p>
    <w:p w14:paraId="5A9AEF9A" w14:textId="77777777" w:rsidR="00DD18E9" w:rsidRPr="009A7054" w:rsidRDefault="00DD18E9" w:rsidP="00DD18E9">
      <w:pPr>
        <w:jc w:val="both"/>
        <w:rPr>
          <w:sz w:val="28"/>
          <w:szCs w:val="28"/>
        </w:rPr>
      </w:pPr>
      <w:r w:rsidRPr="009A7054">
        <w:rPr>
          <w:sz w:val="28"/>
          <w:szCs w:val="28"/>
        </w:rPr>
        <w:t>9) звіт про використання бюджетних коштів, виконання бюджету;</w:t>
      </w:r>
    </w:p>
    <w:p w14:paraId="04E6BF4A" w14:textId="77777777" w:rsidR="00DD18E9" w:rsidRPr="009A7054" w:rsidRDefault="00DD18E9" w:rsidP="00DD18E9">
      <w:pPr>
        <w:jc w:val="both"/>
        <w:rPr>
          <w:sz w:val="28"/>
          <w:szCs w:val="28"/>
        </w:rPr>
      </w:pPr>
      <w:r w:rsidRPr="009A7054">
        <w:rPr>
          <w:sz w:val="28"/>
          <w:szCs w:val="28"/>
        </w:rPr>
        <w:t>10) державні стандарти, нормативи, що затверджуються органами та посадовими особами місцевого самоврядування;</w:t>
      </w:r>
    </w:p>
    <w:p w14:paraId="23453348" w14:textId="77777777" w:rsidR="00DD18E9" w:rsidRPr="009A7054" w:rsidRDefault="00DD18E9" w:rsidP="00DD18E9">
      <w:pPr>
        <w:jc w:val="both"/>
        <w:rPr>
          <w:sz w:val="28"/>
          <w:szCs w:val="28"/>
        </w:rPr>
      </w:pPr>
      <w:r w:rsidRPr="009A7054">
        <w:rPr>
          <w:sz w:val="28"/>
          <w:szCs w:val="28"/>
        </w:rPr>
        <w:t>11) річні плани закупівель;</w:t>
      </w:r>
    </w:p>
    <w:p w14:paraId="30CD09E1" w14:textId="77777777" w:rsidR="00DD18E9" w:rsidRPr="009A7054" w:rsidRDefault="00DD18E9" w:rsidP="00DD18E9">
      <w:pPr>
        <w:jc w:val="both"/>
        <w:rPr>
          <w:sz w:val="28"/>
          <w:szCs w:val="28"/>
        </w:rPr>
      </w:pPr>
      <w:r w:rsidRPr="009A7054">
        <w:rPr>
          <w:sz w:val="28"/>
          <w:szCs w:val="28"/>
        </w:rPr>
        <w:t>12) переліки адміністративних послуг, інформаційні картки адміністративних послуг та бланки заяв, необхідних для звернення щодо надання адміністративної послуги;</w:t>
      </w:r>
    </w:p>
    <w:p w14:paraId="4500C378" w14:textId="77777777" w:rsidR="00DD18E9" w:rsidRPr="009A7054" w:rsidRDefault="00DD18E9" w:rsidP="00DD18E9">
      <w:pPr>
        <w:jc w:val="both"/>
        <w:rPr>
          <w:sz w:val="28"/>
          <w:szCs w:val="28"/>
        </w:rPr>
      </w:pPr>
      <w:r w:rsidRPr="009A7054">
        <w:rPr>
          <w:sz w:val="28"/>
          <w:szCs w:val="28"/>
        </w:rPr>
        <w:t>13) розклад роботи та графік прийому громадян;</w:t>
      </w:r>
    </w:p>
    <w:p w14:paraId="4957BE6A" w14:textId="77777777" w:rsidR="00DD18E9" w:rsidRPr="009A7054" w:rsidRDefault="00DD18E9" w:rsidP="00DD18E9">
      <w:pPr>
        <w:jc w:val="both"/>
        <w:rPr>
          <w:sz w:val="28"/>
          <w:szCs w:val="28"/>
        </w:rPr>
      </w:pPr>
      <w:r w:rsidRPr="009A7054">
        <w:rPr>
          <w:sz w:val="28"/>
          <w:szCs w:val="28"/>
        </w:rPr>
        <w:t>14) генеральний план та детальні плани територій;</w:t>
      </w:r>
    </w:p>
    <w:p w14:paraId="4630D0F5" w14:textId="77777777" w:rsidR="00DD18E9" w:rsidRPr="009A7054" w:rsidRDefault="00DD18E9" w:rsidP="00DD18E9">
      <w:pPr>
        <w:jc w:val="both"/>
        <w:rPr>
          <w:sz w:val="28"/>
          <w:szCs w:val="28"/>
        </w:rPr>
      </w:pPr>
      <w:r w:rsidRPr="009A7054">
        <w:rPr>
          <w:sz w:val="28"/>
          <w:szCs w:val="28"/>
        </w:rPr>
        <w:t>15) перелік об’єктів комунальної власності;</w:t>
      </w:r>
    </w:p>
    <w:p w14:paraId="59CD28C9" w14:textId="77777777" w:rsidR="00DD18E9" w:rsidRPr="009A7054" w:rsidRDefault="00DD18E9" w:rsidP="00DD18E9">
      <w:pPr>
        <w:jc w:val="both"/>
        <w:rPr>
          <w:sz w:val="28"/>
          <w:szCs w:val="28"/>
        </w:rPr>
      </w:pPr>
      <w:r w:rsidRPr="009A7054">
        <w:rPr>
          <w:sz w:val="28"/>
          <w:szCs w:val="28"/>
        </w:rPr>
        <w:t>16) перелік об’єктів комунальної власності, що передані в оренду чи інше право користування (включно з даними про умови передачі об’єктів в оренду);</w:t>
      </w:r>
    </w:p>
    <w:p w14:paraId="2EA2826F" w14:textId="77777777" w:rsidR="00DD18E9" w:rsidRPr="009A7054" w:rsidRDefault="00DD18E9" w:rsidP="00DD18E9">
      <w:pPr>
        <w:jc w:val="both"/>
        <w:rPr>
          <w:sz w:val="28"/>
          <w:szCs w:val="28"/>
        </w:rPr>
      </w:pPr>
      <w:r w:rsidRPr="009A7054">
        <w:rPr>
          <w:sz w:val="28"/>
          <w:szCs w:val="28"/>
        </w:rPr>
        <w:t>17) інформація про землі запасу територіальної громади та майнові об’єкти (приміщення) комунальної форми власності, які можуть бути передані в користування;</w:t>
      </w:r>
    </w:p>
    <w:p w14:paraId="2B72A6E1" w14:textId="77777777" w:rsidR="00DD18E9" w:rsidRPr="009A7054" w:rsidRDefault="00DD18E9" w:rsidP="00DD18E9">
      <w:pPr>
        <w:jc w:val="both"/>
        <w:rPr>
          <w:sz w:val="28"/>
          <w:szCs w:val="28"/>
        </w:rPr>
      </w:pPr>
      <w:r w:rsidRPr="009A7054">
        <w:rPr>
          <w:sz w:val="28"/>
          <w:szCs w:val="28"/>
        </w:rPr>
        <w:t>18) перелік суб’єктів господарювання комунальної власності;</w:t>
      </w:r>
    </w:p>
    <w:p w14:paraId="6878D54F" w14:textId="77777777" w:rsidR="00DD18E9" w:rsidRPr="009A7054" w:rsidRDefault="00DD18E9" w:rsidP="00DD18E9">
      <w:pPr>
        <w:jc w:val="both"/>
        <w:rPr>
          <w:sz w:val="28"/>
          <w:szCs w:val="28"/>
        </w:rPr>
      </w:pPr>
      <w:r w:rsidRPr="009A7054">
        <w:rPr>
          <w:sz w:val="28"/>
          <w:szCs w:val="28"/>
        </w:rPr>
        <w:t>19) фінансова звітність суб’єктів господарювання комунальної власності;</w:t>
      </w:r>
    </w:p>
    <w:p w14:paraId="7E9C3427" w14:textId="77777777" w:rsidR="00DD18E9" w:rsidRPr="009A7054" w:rsidRDefault="00DD18E9" w:rsidP="00DD18E9">
      <w:pPr>
        <w:jc w:val="both"/>
        <w:rPr>
          <w:sz w:val="28"/>
          <w:szCs w:val="28"/>
        </w:rPr>
      </w:pPr>
      <w:r w:rsidRPr="009A7054">
        <w:rPr>
          <w:sz w:val="28"/>
          <w:szCs w:val="28"/>
        </w:rPr>
        <w:lastRenderedPageBreak/>
        <w:t>20) реєстр боргових зобов'язань суб'єктів господарювання комунальної власності територіальної громади;</w:t>
      </w:r>
    </w:p>
    <w:p w14:paraId="4989B10E" w14:textId="77777777" w:rsidR="00DD18E9" w:rsidRPr="009A7054" w:rsidRDefault="00DD18E9" w:rsidP="00DD18E9">
      <w:pPr>
        <w:jc w:val="both"/>
        <w:rPr>
          <w:sz w:val="28"/>
          <w:szCs w:val="28"/>
        </w:rPr>
      </w:pPr>
      <w:r w:rsidRPr="009A7054">
        <w:rPr>
          <w:sz w:val="28"/>
          <w:szCs w:val="28"/>
        </w:rPr>
        <w:t>21) перелік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в утриманні об’єктів благоустрою відповідної адміністративно-територіальної одиниці;</w:t>
      </w:r>
    </w:p>
    <w:p w14:paraId="425A4DB6" w14:textId="77777777" w:rsidR="00DD18E9" w:rsidRPr="009A7054" w:rsidRDefault="00DD18E9" w:rsidP="00DD18E9">
      <w:pPr>
        <w:jc w:val="both"/>
        <w:rPr>
          <w:sz w:val="28"/>
          <w:szCs w:val="28"/>
        </w:rPr>
      </w:pPr>
      <w:r w:rsidRPr="009A7054">
        <w:rPr>
          <w:sz w:val="28"/>
          <w:szCs w:val="28"/>
        </w:rPr>
        <w:t>22) перелік та контакти перевізників, що надають послуги пасажирського автомобільного транспорту, та маршрути перевезення;</w:t>
      </w:r>
    </w:p>
    <w:p w14:paraId="1D6420FA" w14:textId="77777777" w:rsidR="00DD18E9" w:rsidRPr="009A7054" w:rsidRDefault="00DD18E9" w:rsidP="00DD18E9">
      <w:pPr>
        <w:jc w:val="both"/>
        <w:rPr>
          <w:sz w:val="28"/>
          <w:szCs w:val="28"/>
        </w:rPr>
      </w:pPr>
      <w:r w:rsidRPr="009A7054">
        <w:rPr>
          <w:sz w:val="28"/>
          <w:szCs w:val="28"/>
        </w:rPr>
        <w:t>23) перелік розповсюджувачів реклами, що отримали дозвіл на розміщення зовнішньої реклами;</w:t>
      </w:r>
    </w:p>
    <w:p w14:paraId="2551D2D7" w14:textId="77777777" w:rsidR="00DD18E9" w:rsidRPr="009A7054" w:rsidRDefault="00DD18E9" w:rsidP="00DD18E9">
      <w:pPr>
        <w:jc w:val="both"/>
        <w:rPr>
          <w:sz w:val="28"/>
          <w:szCs w:val="28"/>
        </w:rPr>
      </w:pPr>
      <w:r w:rsidRPr="009A7054">
        <w:rPr>
          <w:sz w:val="28"/>
          <w:szCs w:val="28"/>
        </w:rPr>
        <w:t>24) інформація про рекламні засоби;</w:t>
      </w:r>
    </w:p>
    <w:p w14:paraId="4F12488A" w14:textId="77777777" w:rsidR="00DD18E9" w:rsidRPr="009A7054" w:rsidRDefault="00DD18E9" w:rsidP="00DD18E9">
      <w:pPr>
        <w:jc w:val="both"/>
        <w:rPr>
          <w:sz w:val="28"/>
          <w:szCs w:val="28"/>
        </w:rPr>
      </w:pPr>
      <w:r w:rsidRPr="009A7054">
        <w:rPr>
          <w:sz w:val="28"/>
          <w:szCs w:val="28"/>
        </w:rPr>
        <w:t>25) перелік земельних ділянок, що пропонуються для здійснення забудови;</w:t>
      </w:r>
    </w:p>
    <w:p w14:paraId="0B75A616" w14:textId="77777777" w:rsidR="00DD18E9" w:rsidRPr="009A7054" w:rsidRDefault="00DD18E9" w:rsidP="00DD18E9">
      <w:pPr>
        <w:jc w:val="both"/>
        <w:rPr>
          <w:sz w:val="28"/>
          <w:szCs w:val="28"/>
        </w:rPr>
      </w:pPr>
      <w:r w:rsidRPr="009A7054">
        <w:rPr>
          <w:sz w:val="28"/>
          <w:szCs w:val="28"/>
        </w:rPr>
        <w:t>26) інша інформація, порядок обов'язкового оприлюднення якої встановлений законом, Статутом чи рішеннями органів і посадових осіб місцевого самоврядування.</w:t>
      </w:r>
    </w:p>
    <w:p w14:paraId="3B714633" w14:textId="77777777" w:rsidR="00DD18E9" w:rsidRPr="009A7054" w:rsidRDefault="00DD18E9" w:rsidP="00DD18E9">
      <w:pPr>
        <w:jc w:val="both"/>
        <w:rPr>
          <w:sz w:val="28"/>
          <w:szCs w:val="28"/>
        </w:rPr>
      </w:pPr>
    </w:p>
    <w:p w14:paraId="039EF2D0" w14:textId="77777777" w:rsidR="00DD18E9" w:rsidRPr="009A7054" w:rsidRDefault="00DD18E9" w:rsidP="00DD18E9">
      <w:pPr>
        <w:jc w:val="both"/>
        <w:rPr>
          <w:sz w:val="28"/>
          <w:szCs w:val="28"/>
        </w:rPr>
      </w:pPr>
      <w:r w:rsidRPr="009A7054">
        <w:rPr>
          <w:sz w:val="28"/>
          <w:szCs w:val="28"/>
        </w:rPr>
        <w:t xml:space="preserve">2. Акти органів та посадових осіб місцевого самоврядування розміщуються на офіційному веб-порталі </w:t>
      </w:r>
      <w:r w:rsidRPr="009A7054">
        <w:rPr>
          <w:sz w:val="28"/>
          <w:szCs w:val="28"/>
          <w:lang w:val="en-US"/>
        </w:rPr>
        <w:t>lotg</w:t>
      </w:r>
      <w:r w:rsidRPr="009A7054">
        <w:rPr>
          <w:sz w:val="28"/>
          <w:szCs w:val="28"/>
        </w:rPr>
        <w:t>.</w:t>
      </w:r>
      <w:r w:rsidRPr="009A7054">
        <w:rPr>
          <w:sz w:val="28"/>
          <w:szCs w:val="28"/>
          <w:lang w:val="en-US"/>
        </w:rPr>
        <w:t>gov</w:t>
      </w:r>
      <w:r w:rsidRPr="009A7054">
        <w:rPr>
          <w:sz w:val="28"/>
          <w:szCs w:val="28"/>
        </w:rPr>
        <w:t>.</w:t>
      </w:r>
      <w:r w:rsidRPr="009A7054">
        <w:rPr>
          <w:sz w:val="28"/>
          <w:szCs w:val="28"/>
          <w:lang w:val="en-US"/>
        </w:rPr>
        <w:t>ua</w:t>
      </w:r>
      <w:r w:rsidRPr="009A7054">
        <w:rPr>
          <w:sz w:val="28"/>
          <w:szCs w:val="28"/>
        </w:rPr>
        <w:t xml:space="preserve">  Литовезької сільської ради в мережі Інтернет у форматі, що дозволяє пошук за реквізитами, із зазначенням дати їх оприлюднення, набуття і втрати чинності. </w:t>
      </w:r>
    </w:p>
    <w:p w14:paraId="03D5D8B4" w14:textId="77777777" w:rsidR="00DD18E9" w:rsidRPr="009A7054" w:rsidRDefault="00DD18E9" w:rsidP="00DD18E9">
      <w:pPr>
        <w:jc w:val="both"/>
        <w:rPr>
          <w:sz w:val="28"/>
          <w:szCs w:val="28"/>
        </w:rPr>
      </w:pPr>
      <w:r w:rsidRPr="009A7054">
        <w:rPr>
          <w:sz w:val="28"/>
          <w:szCs w:val="28"/>
        </w:rPr>
        <w:t xml:space="preserve">3. Інформація на офіційному веб-порталі </w:t>
      </w:r>
      <w:r w:rsidRPr="009A7054">
        <w:rPr>
          <w:sz w:val="28"/>
          <w:szCs w:val="28"/>
          <w:lang w:val="en-US"/>
        </w:rPr>
        <w:t>lotg</w:t>
      </w:r>
      <w:r w:rsidRPr="009A7054">
        <w:rPr>
          <w:sz w:val="28"/>
          <w:szCs w:val="28"/>
        </w:rPr>
        <w:t>.</w:t>
      </w:r>
      <w:r w:rsidRPr="009A7054">
        <w:rPr>
          <w:sz w:val="28"/>
          <w:szCs w:val="28"/>
          <w:lang w:val="en-US"/>
        </w:rPr>
        <w:t>gov</w:t>
      </w:r>
      <w:r w:rsidRPr="009A7054">
        <w:rPr>
          <w:sz w:val="28"/>
          <w:szCs w:val="28"/>
        </w:rPr>
        <w:t>.</w:t>
      </w:r>
      <w:r w:rsidRPr="009A7054">
        <w:rPr>
          <w:sz w:val="28"/>
          <w:szCs w:val="28"/>
          <w:lang w:val="en-US"/>
        </w:rPr>
        <w:t>ua</w:t>
      </w:r>
      <w:r w:rsidRPr="009A7054">
        <w:rPr>
          <w:sz w:val="28"/>
          <w:szCs w:val="28"/>
        </w:rPr>
        <w:t xml:space="preserve"> Литовезької сільської ради в мережі Інтернет  розміщується українською мовою, а також може бути доступна іноземними мовами.</w:t>
      </w:r>
    </w:p>
    <w:p w14:paraId="3DE71B47" w14:textId="77777777" w:rsidR="00DD18E9" w:rsidRPr="009A7054" w:rsidRDefault="00DD18E9" w:rsidP="00DD18E9">
      <w:pPr>
        <w:jc w:val="both"/>
        <w:rPr>
          <w:sz w:val="28"/>
          <w:szCs w:val="28"/>
        </w:rPr>
      </w:pPr>
      <w:r w:rsidRPr="009A7054">
        <w:rPr>
          <w:sz w:val="28"/>
          <w:szCs w:val="28"/>
        </w:rPr>
        <w:t>4. Органи та посадові особи місцевого самоврядування можуть мати офіційні облікові записи в соціальних мережах.</w:t>
      </w:r>
    </w:p>
    <w:p w14:paraId="660E3ADF"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p>
    <w:p w14:paraId="4AF5732C"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r w:rsidRPr="009A7054">
        <w:rPr>
          <w:rFonts w:ascii="Times New Roman" w:hAnsi="Times New Roman"/>
          <w:sz w:val="28"/>
          <w:szCs w:val="28"/>
        </w:rPr>
        <w:t xml:space="preserve">Розділ </w:t>
      </w:r>
      <w:r w:rsidRPr="009A7054">
        <w:rPr>
          <w:rFonts w:ascii="Times New Roman" w:hAnsi="Times New Roman"/>
          <w:sz w:val="28"/>
          <w:szCs w:val="28"/>
          <w:lang w:val="en-US"/>
        </w:rPr>
        <w:t>V</w:t>
      </w:r>
      <w:r w:rsidRPr="009A7054">
        <w:rPr>
          <w:rFonts w:ascii="Times New Roman" w:hAnsi="Times New Roman"/>
          <w:sz w:val="28"/>
          <w:szCs w:val="28"/>
        </w:rPr>
        <w:t>І. Прикінцеві положення</w:t>
      </w:r>
    </w:p>
    <w:p w14:paraId="455049FB" w14:textId="77777777" w:rsidR="00DD18E9" w:rsidRPr="009A7054" w:rsidRDefault="00DD18E9" w:rsidP="00DD18E9">
      <w:pPr>
        <w:pStyle w:val="Bodytext70"/>
        <w:shd w:val="clear" w:color="auto" w:fill="auto"/>
        <w:spacing w:before="0" w:after="12" w:line="240" w:lineRule="auto"/>
        <w:ind w:firstLine="540"/>
        <w:rPr>
          <w:rFonts w:ascii="Times New Roman" w:hAnsi="Times New Roman"/>
          <w:sz w:val="28"/>
          <w:szCs w:val="28"/>
        </w:rPr>
      </w:pPr>
    </w:p>
    <w:p w14:paraId="34330AB6" w14:textId="77777777" w:rsidR="00DD18E9" w:rsidRPr="009A7054" w:rsidRDefault="00DD18E9" w:rsidP="00DD18E9">
      <w:pPr>
        <w:pStyle w:val="Bodytext70"/>
        <w:shd w:val="clear" w:color="auto" w:fill="auto"/>
        <w:spacing w:before="0" w:after="12" w:line="240" w:lineRule="auto"/>
        <w:ind w:firstLine="540"/>
        <w:jc w:val="both"/>
        <w:rPr>
          <w:rFonts w:ascii="Times New Roman" w:hAnsi="Times New Roman"/>
          <w:b w:val="0"/>
          <w:sz w:val="28"/>
          <w:szCs w:val="28"/>
        </w:rPr>
      </w:pPr>
      <w:r w:rsidRPr="000E2898">
        <w:rPr>
          <w:rFonts w:ascii="Times New Roman" w:hAnsi="Times New Roman"/>
          <w:b w:val="0"/>
          <w:sz w:val="28"/>
          <w:szCs w:val="28"/>
        </w:rPr>
        <w:t>1. Статут</w:t>
      </w:r>
      <w:r w:rsidRPr="009A7054">
        <w:rPr>
          <w:rFonts w:ascii="Times New Roman" w:hAnsi="Times New Roman"/>
          <w:b w:val="0"/>
          <w:sz w:val="28"/>
          <w:szCs w:val="28"/>
        </w:rPr>
        <w:t xml:space="preserve"> є постійно діючим актом і не підлягає перезатвердженню новообраним складом Ради.</w:t>
      </w:r>
    </w:p>
    <w:p w14:paraId="252EAA81" w14:textId="77777777" w:rsidR="00DD18E9" w:rsidRPr="00407238" w:rsidRDefault="00DD18E9" w:rsidP="00DD18E9">
      <w:pPr>
        <w:pStyle w:val="Bodytext70"/>
        <w:shd w:val="clear" w:color="auto" w:fill="auto"/>
        <w:spacing w:before="0" w:after="12" w:line="360" w:lineRule="auto"/>
        <w:ind w:firstLine="540"/>
        <w:jc w:val="both"/>
        <w:rPr>
          <w:rFonts w:ascii="Times New Roman" w:hAnsi="Times New Roman"/>
          <w:b w:val="0"/>
          <w:sz w:val="24"/>
          <w:szCs w:val="24"/>
        </w:rPr>
      </w:pPr>
    </w:p>
    <w:p w14:paraId="0A4FEE29" w14:textId="77777777" w:rsidR="00DD18E9" w:rsidRPr="00E016DE" w:rsidRDefault="00DD18E9" w:rsidP="00DD18E9">
      <w:pPr>
        <w:rPr>
          <w:lang w:val="ru-RU" w:eastAsia="ru-RU"/>
        </w:rPr>
      </w:pPr>
    </w:p>
    <w:p w14:paraId="37703F76" w14:textId="77777777" w:rsidR="00DD18E9" w:rsidRPr="00E016DE" w:rsidRDefault="00DD18E9" w:rsidP="00DD18E9">
      <w:pPr>
        <w:rPr>
          <w:lang w:eastAsia="ru-RU"/>
        </w:rPr>
      </w:pPr>
    </w:p>
    <w:p w14:paraId="683F5DEB" w14:textId="77777777" w:rsidR="00DD18E9" w:rsidRPr="0002169D" w:rsidRDefault="00DD18E9" w:rsidP="0002169D">
      <w:pPr>
        <w:jc w:val="both"/>
        <w:rPr>
          <w:rFonts w:ascii="Times New Roman" w:hAnsi="Times New Roman" w:cs="Times New Roman"/>
          <w:sz w:val="28"/>
          <w:szCs w:val="28"/>
        </w:rPr>
      </w:pPr>
      <w:bookmarkStart w:id="419" w:name="_GoBack"/>
      <w:bookmarkEnd w:id="419"/>
    </w:p>
    <w:sectPr w:rsidR="00DD18E9" w:rsidRPr="0002169D" w:rsidSect="00022A51">
      <w:pgSz w:w="11906" w:h="16838" w:code="9"/>
      <w:pgMar w:top="850" w:right="849" w:bottom="850"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Макрончик)" w:date="2019-02-22T16:02:00Z" w:initials="М">
    <w:p w14:paraId="7E1E1566" w14:textId="77777777" w:rsidR="00DD18E9" w:rsidRDefault="00DD18E9" w:rsidP="00DD18E9">
      <w:pPr>
        <w:pStyle w:val="a8"/>
      </w:pPr>
      <w:r>
        <w:rPr>
          <w:rStyle w:val="a7"/>
        </w:rPr>
        <w:annotationRef/>
      </w:r>
      <w:r>
        <w:t>Тоді все ж якщо залишаєте то варто написати станом на яке число. Ми з вами про це говорили</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1E156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7ED65" w14:textId="77777777" w:rsidR="00762011" w:rsidRDefault="00762011" w:rsidP="00DD18E9">
      <w:pPr>
        <w:spacing w:after="0" w:line="240" w:lineRule="auto"/>
      </w:pPr>
      <w:r>
        <w:separator/>
      </w:r>
    </w:p>
  </w:endnote>
  <w:endnote w:type="continuationSeparator" w:id="0">
    <w:p w14:paraId="6867CBBE" w14:textId="77777777" w:rsidR="00762011" w:rsidRDefault="00762011" w:rsidP="00DD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Mono">
    <w:altName w:val="Arial"/>
    <w:charset w:val="CC"/>
    <w:family w:val="modern"/>
    <w:pitch w:val="fixed"/>
    <w:sig w:usb0="00000000" w:usb1="D200F9FB" w:usb2="02000028"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D384" w14:textId="77777777" w:rsidR="00762011" w:rsidRDefault="00762011" w:rsidP="00DD18E9">
      <w:pPr>
        <w:spacing w:after="0" w:line="240" w:lineRule="auto"/>
      </w:pPr>
      <w:r>
        <w:separator/>
      </w:r>
    </w:p>
  </w:footnote>
  <w:footnote w:type="continuationSeparator" w:id="0">
    <w:p w14:paraId="2B71C1EF" w14:textId="77777777" w:rsidR="00762011" w:rsidRDefault="00762011" w:rsidP="00DD18E9">
      <w:pPr>
        <w:spacing w:after="0" w:line="240" w:lineRule="auto"/>
      </w:pPr>
      <w:r>
        <w:continuationSeparator/>
      </w:r>
    </w:p>
  </w:footnote>
  <w:footnote w:id="1">
    <w:p w14:paraId="014291DC" w14:textId="77777777" w:rsidR="00DD18E9" w:rsidRPr="00E83EAF" w:rsidRDefault="00DD18E9" w:rsidP="00DD18E9">
      <w:pPr>
        <w:pStyle w:val="ad"/>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C813EE"/>
    <w:multiLevelType w:val="hybridMultilevel"/>
    <w:tmpl w:val="9BC43F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D35135"/>
    <w:multiLevelType w:val="hybridMultilevel"/>
    <w:tmpl w:val="5290BA66"/>
    <w:lvl w:ilvl="0" w:tplc="934C33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7457D0"/>
    <w:multiLevelType w:val="hybridMultilevel"/>
    <w:tmpl w:val="C41CF572"/>
    <w:lvl w:ilvl="0" w:tplc="C0CCE36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ABA3CB1"/>
    <w:multiLevelType w:val="hybridMultilevel"/>
    <w:tmpl w:val="307A3C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DD43692"/>
    <w:multiLevelType w:val="hybridMultilevel"/>
    <w:tmpl w:val="6A62B8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2F5AE5"/>
    <w:multiLevelType w:val="hybridMultilevel"/>
    <w:tmpl w:val="B1348D0E"/>
    <w:lvl w:ilvl="0" w:tplc="72DAACE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A9758E8"/>
    <w:multiLevelType w:val="hybridMultilevel"/>
    <w:tmpl w:val="70B2C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19430D"/>
    <w:multiLevelType w:val="hybridMultilevel"/>
    <w:tmpl w:val="B8727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826F4A"/>
    <w:multiLevelType w:val="hybridMultilevel"/>
    <w:tmpl w:val="56D6CAB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FFB1A89"/>
    <w:multiLevelType w:val="hybridMultilevel"/>
    <w:tmpl w:val="09A8F4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0CE24DC"/>
    <w:multiLevelType w:val="hybridMultilevel"/>
    <w:tmpl w:val="C35C4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1EB7666"/>
    <w:multiLevelType w:val="hybridMultilevel"/>
    <w:tmpl w:val="B75CE7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1779B1"/>
    <w:multiLevelType w:val="hybridMultilevel"/>
    <w:tmpl w:val="A61E57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E135677"/>
    <w:multiLevelType w:val="hybridMultilevel"/>
    <w:tmpl w:val="9D322AB6"/>
    <w:lvl w:ilvl="0" w:tplc="CC348CC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5" w15:restartNumberingAfterBreak="0">
    <w:nsid w:val="31D90BCF"/>
    <w:multiLevelType w:val="hybridMultilevel"/>
    <w:tmpl w:val="B53C4A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39D58A7"/>
    <w:multiLevelType w:val="hybridMultilevel"/>
    <w:tmpl w:val="702A95E2"/>
    <w:lvl w:ilvl="0" w:tplc="4894C28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3A993A70"/>
    <w:multiLevelType w:val="hybridMultilevel"/>
    <w:tmpl w:val="DC46F70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C636D30"/>
    <w:multiLevelType w:val="hybridMultilevel"/>
    <w:tmpl w:val="2D0C7C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EC126F9"/>
    <w:multiLevelType w:val="hybridMultilevel"/>
    <w:tmpl w:val="76540A16"/>
    <w:lvl w:ilvl="0" w:tplc="7BE8DC00">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42C24C32"/>
    <w:multiLevelType w:val="hybridMultilevel"/>
    <w:tmpl w:val="A1023F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055005"/>
    <w:multiLevelType w:val="hybridMultilevel"/>
    <w:tmpl w:val="45D8FC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50179B2"/>
    <w:multiLevelType w:val="hybridMultilevel"/>
    <w:tmpl w:val="E74AB7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15:restartNumberingAfterBreak="0">
    <w:nsid w:val="467B1A2F"/>
    <w:multiLevelType w:val="hybridMultilevel"/>
    <w:tmpl w:val="4FCCD93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509C2B01"/>
    <w:multiLevelType w:val="hybridMultilevel"/>
    <w:tmpl w:val="A9E0A726"/>
    <w:lvl w:ilvl="0" w:tplc="959857E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2CB7F4D"/>
    <w:multiLevelType w:val="hybridMultilevel"/>
    <w:tmpl w:val="219004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C920413"/>
    <w:multiLevelType w:val="hybridMultilevel"/>
    <w:tmpl w:val="16CC01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17A4459"/>
    <w:multiLevelType w:val="hybridMultilevel"/>
    <w:tmpl w:val="9BA20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5E6698F"/>
    <w:multiLevelType w:val="hybridMultilevel"/>
    <w:tmpl w:val="52FC03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626076A"/>
    <w:multiLevelType w:val="hybridMultilevel"/>
    <w:tmpl w:val="5562E0A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D760AE2"/>
    <w:multiLevelType w:val="hybridMultilevel"/>
    <w:tmpl w:val="A99654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89547BE"/>
    <w:multiLevelType w:val="hybridMultilevel"/>
    <w:tmpl w:val="ACF82F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22"/>
  </w:num>
  <w:num w:numId="3">
    <w:abstractNumId w:val="16"/>
  </w:num>
  <w:num w:numId="4">
    <w:abstractNumId w:val="3"/>
  </w:num>
  <w:num w:numId="5">
    <w:abstractNumId w:val="27"/>
  </w:num>
  <w:num w:numId="6">
    <w:abstractNumId w:val="10"/>
  </w:num>
  <w:num w:numId="7">
    <w:abstractNumId w:val="2"/>
  </w:num>
  <w:num w:numId="8">
    <w:abstractNumId w:val="20"/>
  </w:num>
  <w:num w:numId="9">
    <w:abstractNumId w:val="25"/>
  </w:num>
  <w:num w:numId="10">
    <w:abstractNumId w:val="4"/>
  </w:num>
  <w:num w:numId="11">
    <w:abstractNumId w:val="19"/>
  </w:num>
  <w:num w:numId="12">
    <w:abstractNumId w:val="11"/>
  </w:num>
  <w:num w:numId="13">
    <w:abstractNumId w:val="13"/>
  </w:num>
  <w:num w:numId="14">
    <w:abstractNumId w:val="18"/>
  </w:num>
  <w:num w:numId="15">
    <w:abstractNumId w:val="7"/>
  </w:num>
  <w:num w:numId="16">
    <w:abstractNumId w:val="24"/>
  </w:num>
  <w:num w:numId="17">
    <w:abstractNumId w:val="30"/>
  </w:num>
  <w:num w:numId="18">
    <w:abstractNumId w:val="6"/>
  </w:num>
  <w:num w:numId="19">
    <w:abstractNumId w:val="21"/>
  </w:num>
  <w:num w:numId="20">
    <w:abstractNumId w:val="31"/>
  </w:num>
  <w:num w:numId="21">
    <w:abstractNumId w:val="12"/>
  </w:num>
  <w:num w:numId="22">
    <w:abstractNumId w:val="9"/>
  </w:num>
  <w:num w:numId="23">
    <w:abstractNumId w:val="14"/>
  </w:num>
  <w:num w:numId="24">
    <w:abstractNumId w:val="0"/>
  </w:num>
  <w:num w:numId="25">
    <w:abstractNumId w:val="17"/>
  </w:num>
  <w:num w:numId="26">
    <w:abstractNumId w:val="15"/>
  </w:num>
  <w:num w:numId="27">
    <w:abstractNumId w:val="5"/>
  </w:num>
  <w:num w:numId="28">
    <w:abstractNumId w:val="28"/>
  </w:num>
  <w:num w:numId="29">
    <w:abstractNumId w:val="8"/>
  </w:num>
  <w:num w:numId="30">
    <w:abstractNumId w:val="29"/>
  </w:num>
  <w:num w:numId="31">
    <w:abstractNumId w:val="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9D"/>
    <w:rsid w:val="0002169D"/>
    <w:rsid w:val="00022A51"/>
    <w:rsid w:val="00105E24"/>
    <w:rsid w:val="003F578B"/>
    <w:rsid w:val="00762011"/>
    <w:rsid w:val="00977F2B"/>
    <w:rsid w:val="00D1131F"/>
    <w:rsid w:val="00DD18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F831BD"/>
  <w15:chartTrackingRefBased/>
  <w15:docId w15:val="{7A399A09-332A-434A-897E-593BF908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rtejustify">
    <w:name w:val="rtejustify"/>
    <w:basedOn w:val="a"/>
    <w:rsid w:val="000216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nhideWhenUsed/>
    <w:rsid w:val="00D1131F"/>
    <w:pPr>
      <w:spacing w:after="0" w:line="240" w:lineRule="auto"/>
    </w:pPr>
    <w:rPr>
      <w:rFonts w:ascii="Segoe UI" w:hAnsi="Segoe UI" w:cs="Segoe UI"/>
      <w:sz w:val="18"/>
      <w:szCs w:val="18"/>
    </w:rPr>
  </w:style>
  <w:style w:type="character" w:customStyle="1" w:styleId="a4">
    <w:name w:val="Текст выноски Знак"/>
    <w:basedOn w:val="a0"/>
    <w:link w:val="a3"/>
    <w:rsid w:val="00D1131F"/>
    <w:rPr>
      <w:rFonts w:ascii="Segoe UI" w:hAnsi="Segoe UI" w:cs="Segoe UI"/>
      <w:sz w:val="18"/>
      <w:szCs w:val="18"/>
    </w:rPr>
  </w:style>
  <w:style w:type="character" w:customStyle="1" w:styleId="Bodytext7">
    <w:name w:val="Body text (7)_"/>
    <w:link w:val="Bodytext70"/>
    <w:locked/>
    <w:rsid w:val="00DD18E9"/>
    <w:rPr>
      <w:rFonts w:ascii="Arial" w:hAnsi="Arial"/>
      <w:b/>
      <w:bCs/>
      <w:shd w:val="clear" w:color="auto" w:fill="FFFFFF"/>
    </w:rPr>
  </w:style>
  <w:style w:type="paragraph" w:customStyle="1" w:styleId="Bodytext70">
    <w:name w:val="Body text (7)"/>
    <w:basedOn w:val="a"/>
    <w:link w:val="Bodytext7"/>
    <w:rsid w:val="00DD18E9"/>
    <w:pPr>
      <w:widowControl w:val="0"/>
      <w:shd w:val="clear" w:color="auto" w:fill="FFFFFF"/>
      <w:spacing w:before="1980" w:after="360" w:line="240" w:lineRule="atLeast"/>
      <w:jc w:val="center"/>
    </w:pPr>
    <w:rPr>
      <w:rFonts w:ascii="Arial" w:hAnsi="Arial"/>
      <w:b/>
      <w:bCs/>
    </w:rPr>
  </w:style>
  <w:style w:type="character" w:customStyle="1" w:styleId="Bodytext7Spacing3pt">
    <w:name w:val="Body text (7) + Spacing 3 pt"/>
    <w:rsid w:val="00DD18E9"/>
    <w:rPr>
      <w:rFonts w:ascii="Arial" w:hAnsi="Arial"/>
      <w:b/>
      <w:bCs/>
      <w:color w:val="000000"/>
      <w:spacing w:val="70"/>
      <w:w w:val="100"/>
      <w:position w:val="0"/>
      <w:sz w:val="24"/>
      <w:szCs w:val="24"/>
      <w:lang w:val="uk-UA" w:eastAsia="uk-UA" w:bidi="ar-SA"/>
    </w:rPr>
  </w:style>
  <w:style w:type="character" w:customStyle="1" w:styleId="Bodytext210pt1">
    <w:name w:val="Body text (2) + 10 pt1"/>
    <w:rsid w:val="00DD18E9"/>
    <w:rPr>
      <w:rFonts w:ascii="Arial" w:hAnsi="Arial"/>
      <w:color w:val="000000"/>
      <w:spacing w:val="0"/>
      <w:w w:val="100"/>
      <w:position w:val="0"/>
      <w:sz w:val="20"/>
      <w:szCs w:val="20"/>
      <w:lang w:val="uk-UA" w:eastAsia="uk-UA" w:bidi="ar-SA"/>
    </w:rPr>
  </w:style>
  <w:style w:type="character" w:customStyle="1" w:styleId="Bodytext2Italic">
    <w:name w:val="Body text (2) + Italic"/>
    <w:rsid w:val="00DD18E9"/>
    <w:rPr>
      <w:rFonts w:ascii="Arial" w:hAnsi="Arial"/>
      <w:i/>
      <w:iCs/>
      <w:color w:val="000000"/>
      <w:spacing w:val="0"/>
      <w:w w:val="100"/>
      <w:position w:val="0"/>
      <w:sz w:val="24"/>
      <w:szCs w:val="24"/>
      <w:lang w:val="uk-UA" w:eastAsia="uk-UA" w:bidi="ar-SA"/>
    </w:rPr>
  </w:style>
  <w:style w:type="character" w:customStyle="1" w:styleId="Bodytext285pt">
    <w:name w:val="Body text (2) + 8.5 pt"/>
    <w:rsid w:val="00DD18E9"/>
    <w:rPr>
      <w:rFonts w:ascii="Arial" w:hAnsi="Arial"/>
      <w:color w:val="000000"/>
      <w:spacing w:val="0"/>
      <w:w w:val="100"/>
      <w:position w:val="0"/>
      <w:sz w:val="17"/>
      <w:szCs w:val="17"/>
      <w:lang w:val="uk-UA" w:eastAsia="uk-UA" w:bidi="ar-SA"/>
    </w:rPr>
  </w:style>
  <w:style w:type="character" w:customStyle="1" w:styleId="a5">
    <w:name w:val="Основний текст_"/>
    <w:link w:val="a6"/>
    <w:rsid w:val="00DD18E9"/>
    <w:rPr>
      <w:sz w:val="25"/>
      <w:szCs w:val="25"/>
      <w:shd w:val="clear" w:color="auto" w:fill="FFFFFF"/>
    </w:rPr>
  </w:style>
  <w:style w:type="paragraph" w:customStyle="1" w:styleId="a6">
    <w:name w:val="Основний текст"/>
    <w:basedOn w:val="a"/>
    <w:link w:val="a5"/>
    <w:rsid w:val="00DD18E9"/>
    <w:pPr>
      <w:widowControl w:val="0"/>
      <w:shd w:val="clear" w:color="auto" w:fill="FFFFFF"/>
      <w:spacing w:after="120" w:line="240" w:lineRule="atLeast"/>
      <w:ind w:hanging="600"/>
    </w:pPr>
    <w:rPr>
      <w:sz w:val="25"/>
      <w:szCs w:val="25"/>
    </w:rPr>
  </w:style>
  <w:style w:type="character" w:styleId="a7">
    <w:name w:val="annotation reference"/>
    <w:rsid w:val="00DD18E9"/>
    <w:rPr>
      <w:sz w:val="16"/>
      <w:szCs w:val="16"/>
    </w:rPr>
  </w:style>
  <w:style w:type="paragraph" w:styleId="a8">
    <w:name w:val="annotation text"/>
    <w:basedOn w:val="a"/>
    <w:link w:val="a9"/>
    <w:rsid w:val="00DD18E9"/>
    <w:pPr>
      <w:spacing w:after="0" w:line="240" w:lineRule="auto"/>
    </w:pPr>
    <w:rPr>
      <w:rFonts w:ascii="Times New Roman" w:eastAsia="Times New Roman" w:hAnsi="Times New Roman" w:cs="Times New Roman"/>
      <w:sz w:val="20"/>
      <w:szCs w:val="20"/>
      <w:lang w:val="x-none" w:eastAsia="ru-RU"/>
    </w:rPr>
  </w:style>
  <w:style w:type="character" w:customStyle="1" w:styleId="a9">
    <w:name w:val="Текст примечания Знак"/>
    <w:basedOn w:val="a0"/>
    <w:link w:val="a8"/>
    <w:rsid w:val="00DD18E9"/>
    <w:rPr>
      <w:rFonts w:ascii="Times New Roman" w:eastAsia="Times New Roman" w:hAnsi="Times New Roman" w:cs="Times New Roman"/>
      <w:sz w:val="20"/>
      <w:szCs w:val="20"/>
      <w:lang w:val="x-none" w:eastAsia="ru-RU"/>
    </w:rPr>
  </w:style>
  <w:style w:type="paragraph" w:styleId="aa">
    <w:name w:val="annotation subject"/>
    <w:basedOn w:val="a8"/>
    <w:next w:val="a8"/>
    <w:link w:val="ab"/>
    <w:rsid w:val="00DD18E9"/>
    <w:rPr>
      <w:b/>
      <w:bCs/>
    </w:rPr>
  </w:style>
  <w:style w:type="character" w:customStyle="1" w:styleId="ab">
    <w:name w:val="Тема примечания Знак"/>
    <w:basedOn w:val="a9"/>
    <w:link w:val="aa"/>
    <w:rsid w:val="00DD18E9"/>
    <w:rPr>
      <w:rFonts w:ascii="Times New Roman" w:eastAsia="Times New Roman" w:hAnsi="Times New Roman" w:cs="Times New Roman"/>
      <w:b/>
      <w:bCs/>
      <w:sz w:val="20"/>
      <w:szCs w:val="20"/>
      <w:lang w:val="x-none" w:eastAsia="ru-RU"/>
    </w:rPr>
  </w:style>
  <w:style w:type="character" w:styleId="ac">
    <w:name w:val="Hyperlink"/>
    <w:rsid w:val="00DD18E9"/>
    <w:rPr>
      <w:color w:val="0000FF"/>
      <w:u w:val="single"/>
    </w:rPr>
  </w:style>
  <w:style w:type="paragraph" w:styleId="ad">
    <w:name w:val="footnote text"/>
    <w:basedOn w:val="a"/>
    <w:link w:val="ae"/>
    <w:rsid w:val="00DD18E9"/>
    <w:pPr>
      <w:spacing w:after="0" w:line="240" w:lineRule="auto"/>
    </w:pPr>
    <w:rPr>
      <w:rFonts w:ascii="Times New Roman" w:eastAsia="Times New Roman" w:hAnsi="Times New Roman" w:cs="Times New Roman"/>
      <w:sz w:val="20"/>
      <w:szCs w:val="20"/>
      <w:lang w:val="x-none" w:eastAsia="ru-RU"/>
    </w:rPr>
  </w:style>
  <w:style w:type="character" w:customStyle="1" w:styleId="ae">
    <w:name w:val="Текст сноски Знак"/>
    <w:basedOn w:val="a0"/>
    <w:link w:val="ad"/>
    <w:rsid w:val="00DD18E9"/>
    <w:rPr>
      <w:rFonts w:ascii="Times New Roman" w:eastAsia="Times New Roman" w:hAnsi="Times New Roman" w:cs="Times New Roman"/>
      <w:sz w:val="20"/>
      <w:szCs w:val="20"/>
      <w:lang w:val="x-none" w:eastAsia="ru-RU"/>
    </w:rPr>
  </w:style>
  <w:style w:type="character" w:styleId="af">
    <w:name w:val="footnote reference"/>
    <w:uiPriority w:val="99"/>
    <w:unhideWhenUsed/>
    <w:rsid w:val="00DD18E9"/>
    <w:rPr>
      <w:vertAlign w:val="superscript"/>
    </w:rPr>
  </w:style>
  <w:style w:type="paragraph" w:styleId="af0">
    <w:name w:val="List Paragraph"/>
    <w:basedOn w:val="a"/>
    <w:uiPriority w:val="34"/>
    <w:qFormat/>
    <w:rsid w:val="00DD18E9"/>
    <w:pPr>
      <w:spacing w:after="200" w:line="276" w:lineRule="auto"/>
      <w:ind w:left="720"/>
      <w:contextualSpacing/>
    </w:pPr>
    <w:rPr>
      <w:rFonts w:ascii="Calibri" w:eastAsia="Times New Roman" w:hAnsi="Calibri" w:cs="Times New Roman"/>
      <w:lang w:eastAsia="uk-UA"/>
    </w:rPr>
  </w:style>
  <w:style w:type="paragraph" w:customStyle="1" w:styleId="rvps2">
    <w:name w:val="rvps2"/>
    <w:basedOn w:val="a"/>
    <w:rsid w:val="00DD18E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header"/>
    <w:basedOn w:val="a"/>
    <w:link w:val="af2"/>
    <w:rsid w:val="00DD18E9"/>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DD18E9"/>
    <w:rPr>
      <w:rFonts w:ascii="Times New Roman" w:eastAsia="Times New Roman" w:hAnsi="Times New Roman" w:cs="Times New Roman"/>
      <w:sz w:val="24"/>
      <w:szCs w:val="24"/>
      <w:lang w:eastAsia="ru-RU"/>
    </w:rPr>
  </w:style>
  <w:style w:type="paragraph" w:styleId="af3">
    <w:name w:val="footer"/>
    <w:basedOn w:val="a"/>
    <w:link w:val="af4"/>
    <w:rsid w:val="00DD18E9"/>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DD18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41</Pages>
  <Words>13312</Words>
  <Characters>75882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 Windows</cp:lastModifiedBy>
  <cp:revision>3</cp:revision>
  <cp:lastPrinted>2019-02-12T13:05:00Z</cp:lastPrinted>
  <dcterms:created xsi:type="dcterms:W3CDTF">2019-02-12T12:32:00Z</dcterms:created>
  <dcterms:modified xsi:type="dcterms:W3CDTF">2019-02-27T18:27:00Z</dcterms:modified>
</cp:coreProperties>
</file>